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833" w:rsidRPr="009C3F15" w:rsidRDefault="006B7833" w:rsidP="002D2F3D">
      <w:pPr>
        <w:rPr>
          <w:lang w:val="en-US"/>
        </w:rPr>
      </w:pPr>
    </w:p>
    <w:p w:rsidR="005A10A9" w:rsidRPr="00DE650B" w:rsidRDefault="005A10A9" w:rsidP="005A10A9">
      <w:pPr>
        <w:ind w:left="5245"/>
        <w:rPr>
          <w:sz w:val="24"/>
        </w:rPr>
      </w:pPr>
      <w:r w:rsidRPr="00DE650B">
        <w:rPr>
          <w:sz w:val="24"/>
        </w:rPr>
        <w:t xml:space="preserve">PATVIRTINTA </w:t>
      </w:r>
    </w:p>
    <w:p w:rsidR="005A10A9" w:rsidRPr="00DE650B" w:rsidRDefault="005A10A9" w:rsidP="005A10A9">
      <w:pPr>
        <w:ind w:left="5245"/>
        <w:rPr>
          <w:sz w:val="24"/>
        </w:rPr>
      </w:pPr>
      <w:r w:rsidRPr="00DE650B">
        <w:rPr>
          <w:sz w:val="24"/>
        </w:rPr>
        <w:t xml:space="preserve">VĮ „Indėlių ir investicijų draudimas“ </w:t>
      </w:r>
    </w:p>
    <w:p w:rsidR="005A10A9" w:rsidRDefault="005A10A9" w:rsidP="005A10A9">
      <w:pPr>
        <w:ind w:left="5245"/>
        <w:rPr>
          <w:sz w:val="24"/>
        </w:rPr>
      </w:pPr>
      <w:r w:rsidRPr="00DE650B">
        <w:rPr>
          <w:sz w:val="24"/>
        </w:rPr>
        <w:t>direktoriaus</w:t>
      </w:r>
    </w:p>
    <w:p w:rsidR="005A10A9" w:rsidRPr="005A10A9" w:rsidRDefault="00CF4263" w:rsidP="005A10A9">
      <w:pPr>
        <w:ind w:left="5245"/>
        <w:rPr>
          <w:sz w:val="24"/>
        </w:rPr>
      </w:pPr>
      <w:r w:rsidRPr="00DE650B">
        <w:rPr>
          <w:sz w:val="24"/>
        </w:rPr>
        <w:t>201</w:t>
      </w:r>
      <w:r>
        <w:rPr>
          <w:sz w:val="24"/>
        </w:rPr>
        <w:t>9</w:t>
      </w:r>
      <w:r w:rsidRPr="00DE650B">
        <w:rPr>
          <w:sz w:val="24"/>
        </w:rPr>
        <w:t xml:space="preserve"> </w:t>
      </w:r>
      <w:r w:rsidR="005A10A9" w:rsidRPr="00DE650B">
        <w:rPr>
          <w:sz w:val="24"/>
        </w:rPr>
        <w:t xml:space="preserve">m. </w:t>
      </w:r>
      <w:r>
        <w:rPr>
          <w:sz w:val="24"/>
        </w:rPr>
        <w:t>sausio</w:t>
      </w:r>
      <w:r w:rsidRPr="00DE650B">
        <w:rPr>
          <w:sz w:val="24"/>
        </w:rPr>
        <w:t xml:space="preserve"> </w:t>
      </w:r>
      <w:r>
        <w:rPr>
          <w:sz w:val="24"/>
        </w:rPr>
        <w:t xml:space="preserve"> </w:t>
      </w:r>
      <w:r w:rsidR="00295BAA">
        <w:rPr>
          <w:sz w:val="24"/>
        </w:rPr>
        <w:t xml:space="preserve">21 </w:t>
      </w:r>
      <w:r w:rsidR="005A10A9" w:rsidRPr="00DE650B">
        <w:rPr>
          <w:sz w:val="24"/>
        </w:rPr>
        <w:t>d. įsakymu Nr.</w:t>
      </w:r>
      <w:r w:rsidR="005A10A9">
        <w:rPr>
          <w:sz w:val="24"/>
        </w:rPr>
        <w:t xml:space="preserve"> V-</w:t>
      </w:r>
      <w:r w:rsidR="00295BAA">
        <w:rPr>
          <w:sz w:val="24"/>
        </w:rPr>
        <w:t>11</w:t>
      </w:r>
    </w:p>
    <w:p w:rsidR="005A10A9" w:rsidRDefault="005A10A9" w:rsidP="00977DB6">
      <w:pPr>
        <w:jc w:val="center"/>
        <w:rPr>
          <w:b/>
          <w:sz w:val="24"/>
          <w:szCs w:val="24"/>
        </w:rPr>
      </w:pPr>
    </w:p>
    <w:p w:rsidR="005A10A9" w:rsidRDefault="005A10A9" w:rsidP="00977DB6">
      <w:pPr>
        <w:jc w:val="center"/>
        <w:rPr>
          <w:b/>
          <w:sz w:val="24"/>
          <w:szCs w:val="24"/>
        </w:rPr>
      </w:pPr>
    </w:p>
    <w:p w:rsidR="005A10A9" w:rsidRDefault="005A10A9" w:rsidP="00977DB6">
      <w:pPr>
        <w:jc w:val="center"/>
        <w:rPr>
          <w:b/>
          <w:sz w:val="24"/>
          <w:szCs w:val="24"/>
        </w:rPr>
      </w:pPr>
    </w:p>
    <w:p w:rsidR="005A10A9" w:rsidRDefault="005A10A9" w:rsidP="00977DB6">
      <w:pPr>
        <w:jc w:val="center"/>
        <w:rPr>
          <w:b/>
          <w:sz w:val="24"/>
          <w:szCs w:val="24"/>
        </w:rPr>
      </w:pPr>
    </w:p>
    <w:p w:rsidR="00977DB6" w:rsidRPr="00156BBC" w:rsidRDefault="00432B48" w:rsidP="00977DB6">
      <w:pPr>
        <w:jc w:val="center"/>
        <w:rPr>
          <w:b/>
          <w:sz w:val="24"/>
          <w:szCs w:val="24"/>
        </w:rPr>
      </w:pPr>
      <w:r w:rsidRPr="00156BBC">
        <w:rPr>
          <w:b/>
          <w:sz w:val="24"/>
          <w:szCs w:val="24"/>
        </w:rPr>
        <w:t xml:space="preserve">VALSTYBĖS ĮMONĖS „INDĖLIŲ IR INVESTICIJŲ DRAUDIMAS“ </w:t>
      </w:r>
      <w:r w:rsidR="002F4682" w:rsidRPr="002F4682">
        <w:rPr>
          <w:b/>
          <w:sz w:val="24"/>
          <w:szCs w:val="24"/>
        </w:rPr>
        <w:t xml:space="preserve">TEIKIAMŲ </w:t>
      </w:r>
      <w:r w:rsidR="002F4682">
        <w:rPr>
          <w:b/>
          <w:sz w:val="24"/>
          <w:szCs w:val="24"/>
        </w:rPr>
        <w:t>ADMINISTRACINIŲ PASLAUGŲ SĄRAŠ</w:t>
      </w:r>
      <w:r w:rsidR="005A10A9">
        <w:rPr>
          <w:b/>
          <w:sz w:val="24"/>
          <w:szCs w:val="24"/>
        </w:rPr>
        <w:t>AS</w:t>
      </w:r>
      <w:r w:rsidR="002F4682">
        <w:rPr>
          <w:b/>
          <w:sz w:val="24"/>
          <w:szCs w:val="24"/>
        </w:rPr>
        <w:t xml:space="preserve"> </w:t>
      </w:r>
    </w:p>
    <w:p w:rsidR="00977DB6" w:rsidRPr="00156BBC" w:rsidRDefault="00195128" w:rsidP="00977DB6">
      <w:pPr>
        <w:jc w:val="center"/>
        <w:rPr>
          <w:b/>
          <w:sz w:val="24"/>
          <w:szCs w:val="24"/>
        </w:rPr>
      </w:pPr>
      <w:r w:rsidRPr="00156BBC">
        <w:rPr>
          <w:b/>
          <w:sz w:val="24"/>
          <w:szCs w:val="24"/>
        </w:rPr>
        <w:t xml:space="preserve"> </w:t>
      </w:r>
    </w:p>
    <w:p w:rsidR="00977DB6" w:rsidRPr="00156BBC" w:rsidRDefault="00977DB6" w:rsidP="000D40CA">
      <w:pPr>
        <w:tabs>
          <w:tab w:val="left" w:pos="993"/>
        </w:tabs>
        <w:ind w:firstLine="567"/>
        <w:rPr>
          <w:sz w:val="24"/>
          <w:szCs w:val="24"/>
        </w:rPr>
      </w:pPr>
    </w:p>
    <w:p w:rsidR="002F4682" w:rsidRPr="005A10A9" w:rsidRDefault="005A10A9" w:rsidP="005A10A9">
      <w:pPr>
        <w:tabs>
          <w:tab w:val="left" w:pos="993"/>
        </w:tabs>
        <w:spacing w:line="360" w:lineRule="auto"/>
        <w:ind w:firstLine="567"/>
        <w:jc w:val="both"/>
        <w:rPr>
          <w:sz w:val="24"/>
          <w:szCs w:val="24"/>
        </w:rPr>
      </w:pPr>
      <w:r w:rsidRPr="005A10A9">
        <w:rPr>
          <w:sz w:val="24"/>
          <w:szCs w:val="24"/>
        </w:rPr>
        <w:t>Valstybės įmonės „</w:t>
      </w:r>
      <w:r>
        <w:rPr>
          <w:sz w:val="24"/>
          <w:szCs w:val="24"/>
        </w:rPr>
        <w:t>Indėlių ir investicijų draudimas“ teikiamų administracinių paslaugų sąrašas:</w:t>
      </w:r>
    </w:p>
    <w:p w:rsidR="009D4E3E" w:rsidRPr="005A10A9" w:rsidRDefault="002321B3" w:rsidP="005A10A9">
      <w:pPr>
        <w:pStyle w:val="ListParagraph"/>
        <w:numPr>
          <w:ilvl w:val="2"/>
          <w:numId w:val="6"/>
        </w:numPr>
        <w:tabs>
          <w:tab w:val="left" w:pos="993"/>
        </w:tabs>
        <w:spacing w:line="360" w:lineRule="auto"/>
        <w:ind w:left="0" w:firstLine="567"/>
        <w:jc w:val="both"/>
        <w:rPr>
          <w:sz w:val="24"/>
          <w:szCs w:val="24"/>
        </w:rPr>
      </w:pPr>
      <w:r w:rsidRPr="005A10A9">
        <w:rPr>
          <w:sz w:val="24"/>
          <w:szCs w:val="24"/>
        </w:rPr>
        <w:t>Asmenų prašymų ir skundų nagrinėjimas ir asmenų aptarnavimas</w:t>
      </w:r>
      <w:r w:rsidR="009D4E3E" w:rsidRPr="005A10A9">
        <w:rPr>
          <w:sz w:val="24"/>
          <w:szCs w:val="24"/>
        </w:rPr>
        <w:t>;</w:t>
      </w:r>
    </w:p>
    <w:p w:rsidR="009D4E3E" w:rsidRDefault="009D4E3E" w:rsidP="005A10A9">
      <w:pPr>
        <w:pStyle w:val="ListParagraph"/>
        <w:numPr>
          <w:ilvl w:val="2"/>
          <w:numId w:val="6"/>
        </w:numPr>
        <w:tabs>
          <w:tab w:val="left" w:pos="993"/>
        </w:tabs>
        <w:spacing w:line="360" w:lineRule="auto"/>
        <w:ind w:left="0" w:firstLine="567"/>
        <w:jc w:val="both"/>
        <w:rPr>
          <w:sz w:val="24"/>
          <w:szCs w:val="24"/>
        </w:rPr>
      </w:pPr>
      <w:r w:rsidRPr="009D4E3E">
        <w:rPr>
          <w:sz w:val="24"/>
          <w:szCs w:val="24"/>
        </w:rPr>
        <w:t>Informacijos, kuria disponuoja Draudimo įmonė, teikimas asmenims</w:t>
      </w:r>
      <w:r w:rsidR="009631C4">
        <w:rPr>
          <w:sz w:val="24"/>
          <w:szCs w:val="24"/>
        </w:rPr>
        <w:t>;</w:t>
      </w:r>
    </w:p>
    <w:p w:rsidR="009631C4" w:rsidRPr="00E23573" w:rsidRDefault="009631C4" w:rsidP="005A10A9">
      <w:pPr>
        <w:pStyle w:val="ListParagraph"/>
        <w:numPr>
          <w:ilvl w:val="2"/>
          <w:numId w:val="6"/>
        </w:numPr>
        <w:tabs>
          <w:tab w:val="left" w:pos="993"/>
        </w:tabs>
        <w:spacing w:line="360" w:lineRule="auto"/>
        <w:ind w:left="0" w:firstLine="567"/>
        <w:jc w:val="both"/>
        <w:rPr>
          <w:sz w:val="24"/>
          <w:szCs w:val="24"/>
        </w:rPr>
      </w:pPr>
      <w:r w:rsidRPr="00E23573">
        <w:rPr>
          <w:sz w:val="24"/>
          <w:szCs w:val="24"/>
        </w:rPr>
        <w:t>Archyvinių dokumentų, pažymų išdavimas.</w:t>
      </w:r>
    </w:p>
    <w:p w:rsidR="009B352A" w:rsidRDefault="009B352A" w:rsidP="005350D8">
      <w:pPr>
        <w:jc w:val="both"/>
      </w:pPr>
    </w:p>
    <w:p w:rsidR="00886A0C" w:rsidRDefault="00886A0C" w:rsidP="00205499"/>
    <w:p w:rsidR="00886A0C" w:rsidRDefault="005A10A9" w:rsidP="005A10A9">
      <w:pPr>
        <w:rPr>
          <w:sz w:val="24"/>
        </w:rPr>
      </w:pPr>
      <w:r>
        <w:rPr>
          <w:sz w:val="24"/>
        </w:rPr>
        <w:t xml:space="preserve">                                                   _______________________________</w:t>
      </w:r>
    </w:p>
    <w:p w:rsidR="000738CD" w:rsidRPr="00DE650B" w:rsidRDefault="000738CD" w:rsidP="00536EB3">
      <w:pPr>
        <w:ind w:firstLine="5102"/>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A10A9" w:rsidRDefault="005A10A9" w:rsidP="00DE650B">
      <w:pPr>
        <w:ind w:firstLine="6237"/>
        <w:rPr>
          <w:sz w:val="24"/>
        </w:rPr>
      </w:pPr>
    </w:p>
    <w:p w:rsidR="00536EB3" w:rsidRPr="00DE650B" w:rsidRDefault="00536EB3" w:rsidP="00CF4263">
      <w:pPr>
        <w:ind w:right="141" w:firstLine="5387"/>
        <w:rPr>
          <w:sz w:val="24"/>
        </w:rPr>
      </w:pPr>
      <w:r w:rsidRPr="00DE650B">
        <w:rPr>
          <w:sz w:val="24"/>
        </w:rPr>
        <w:lastRenderedPageBreak/>
        <w:t xml:space="preserve">PATVIRTINTA </w:t>
      </w:r>
    </w:p>
    <w:p w:rsidR="00536EB3" w:rsidRPr="00DE650B" w:rsidRDefault="00536EB3" w:rsidP="00CF4263">
      <w:pPr>
        <w:ind w:right="141" w:firstLine="5387"/>
        <w:rPr>
          <w:sz w:val="24"/>
        </w:rPr>
      </w:pPr>
      <w:r w:rsidRPr="00DE650B">
        <w:rPr>
          <w:sz w:val="24"/>
        </w:rPr>
        <w:t xml:space="preserve">VĮ „Indėlių ir investicijų draudimas“ </w:t>
      </w:r>
    </w:p>
    <w:p w:rsidR="00DE650B" w:rsidRDefault="00CF4263" w:rsidP="00CF4263">
      <w:pPr>
        <w:ind w:right="141" w:firstLine="5387"/>
        <w:rPr>
          <w:sz w:val="24"/>
        </w:rPr>
      </w:pPr>
      <w:r w:rsidRPr="00DE650B">
        <w:rPr>
          <w:sz w:val="24"/>
        </w:rPr>
        <w:t>201</w:t>
      </w:r>
      <w:r>
        <w:rPr>
          <w:sz w:val="24"/>
        </w:rPr>
        <w:t>9</w:t>
      </w:r>
      <w:r w:rsidRPr="00DE650B">
        <w:rPr>
          <w:sz w:val="24"/>
        </w:rPr>
        <w:t xml:space="preserve"> </w:t>
      </w:r>
      <w:r w:rsidR="00536EB3" w:rsidRPr="00DE650B">
        <w:rPr>
          <w:sz w:val="24"/>
        </w:rPr>
        <w:t xml:space="preserve">m. </w:t>
      </w:r>
      <w:r>
        <w:rPr>
          <w:sz w:val="24"/>
        </w:rPr>
        <w:t>sausio</w:t>
      </w:r>
      <w:r w:rsidRPr="00DE650B">
        <w:rPr>
          <w:sz w:val="24"/>
        </w:rPr>
        <w:t xml:space="preserve"> </w:t>
      </w:r>
      <w:r w:rsidR="00295BAA">
        <w:rPr>
          <w:sz w:val="24"/>
        </w:rPr>
        <w:t>21</w:t>
      </w:r>
      <w:r>
        <w:rPr>
          <w:sz w:val="24"/>
        </w:rPr>
        <w:t xml:space="preserve"> </w:t>
      </w:r>
      <w:r w:rsidR="00536EB3" w:rsidRPr="00DE650B">
        <w:rPr>
          <w:sz w:val="24"/>
        </w:rPr>
        <w:t xml:space="preserve">d. </w:t>
      </w:r>
    </w:p>
    <w:p w:rsidR="00536EB3" w:rsidRPr="00DE650B" w:rsidRDefault="00DE650B" w:rsidP="00CF4263">
      <w:pPr>
        <w:ind w:right="141" w:firstLine="5387"/>
        <w:rPr>
          <w:sz w:val="24"/>
        </w:rPr>
      </w:pPr>
      <w:r w:rsidRPr="00DE650B">
        <w:rPr>
          <w:sz w:val="24"/>
        </w:rPr>
        <w:t xml:space="preserve">direktoriaus </w:t>
      </w:r>
      <w:r>
        <w:rPr>
          <w:sz w:val="24"/>
        </w:rPr>
        <w:t xml:space="preserve"> </w:t>
      </w:r>
      <w:r w:rsidR="00536EB3" w:rsidRPr="00DE650B">
        <w:rPr>
          <w:sz w:val="24"/>
        </w:rPr>
        <w:t xml:space="preserve">įsakymu Nr. </w:t>
      </w:r>
      <w:r w:rsidR="00295BAA">
        <w:rPr>
          <w:sz w:val="24"/>
        </w:rPr>
        <w:t>V-11</w:t>
      </w:r>
    </w:p>
    <w:p w:rsidR="00536EB3" w:rsidRPr="00156BBC" w:rsidRDefault="00536EB3" w:rsidP="00536EB3">
      <w:pPr>
        <w:ind w:firstLine="5102"/>
      </w:pPr>
    </w:p>
    <w:p w:rsidR="00536EB3" w:rsidRPr="00536EB3" w:rsidRDefault="00536EB3" w:rsidP="00536EB3">
      <w:pPr>
        <w:jc w:val="both"/>
        <w:rPr>
          <w:b/>
        </w:rPr>
      </w:pPr>
    </w:p>
    <w:p w:rsidR="00536EB3" w:rsidRPr="00536EB3" w:rsidRDefault="00536EB3" w:rsidP="00536EB3">
      <w:pPr>
        <w:jc w:val="center"/>
        <w:rPr>
          <w:b/>
        </w:rPr>
      </w:pPr>
    </w:p>
    <w:p w:rsidR="00FF6B4A" w:rsidRDefault="00FF6B4A" w:rsidP="00E02C72"/>
    <w:p w:rsidR="009B352A" w:rsidRPr="002321B3" w:rsidRDefault="002321B3" w:rsidP="002321B3">
      <w:pPr>
        <w:ind w:left="1296" w:firstLine="831"/>
        <w:jc w:val="center"/>
        <w:rPr>
          <w:b/>
          <w:sz w:val="28"/>
        </w:rPr>
      </w:pPr>
      <w:r w:rsidRPr="002321B3">
        <w:rPr>
          <w:b/>
          <w:sz w:val="24"/>
          <w:szCs w:val="23"/>
          <w:shd w:val="clear" w:color="auto" w:fill="FFFFFF"/>
        </w:rPr>
        <w:t>ASMENŲ PRAŠYMŲ IR SKUNDŲ NAGRINĖJIMAS IR ASMENŲ APTARNAVIMAS</w:t>
      </w:r>
    </w:p>
    <w:p w:rsidR="00FF6B4A" w:rsidRDefault="00FF6B4A" w:rsidP="00E02C72"/>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103"/>
      </w:tblGrid>
      <w:tr w:rsidR="00886A0C" w:rsidTr="00E6241B">
        <w:trPr>
          <w:tblHeader/>
        </w:trPr>
        <w:tc>
          <w:tcPr>
            <w:tcW w:w="625" w:type="dxa"/>
            <w:shd w:val="clear" w:color="auto" w:fill="auto"/>
          </w:tcPr>
          <w:p w:rsidR="00886A0C" w:rsidRPr="00886A0C" w:rsidRDefault="00886A0C" w:rsidP="00D45C6E">
            <w:pPr>
              <w:rPr>
                <w:b/>
                <w:sz w:val="24"/>
                <w:szCs w:val="24"/>
              </w:rPr>
            </w:pPr>
            <w:r w:rsidRPr="00886A0C">
              <w:rPr>
                <w:b/>
                <w:sz w:val="24"/>
                <w:szCs w:val="24"/>
              </w:rPr>
              <w:t>Eil. Nr.</w:t>
            </w:r>
          </w:p>
        </w:tc>
        <w:tc>
          <w:tcPr>
            <w:tcW w:w="4332" w:type="dxa"/>
            <w:shd w:val="clear" w:color="auto" w:fill="auto"/>
          </w:tcPr>
          <w:p w:rsidR="00886A0C" w:rsidRPr="00886A0C" w:rsidRDefault="00886A0C" w:rsidP="00D45C6E">
            <w:pPr>
              <w:jc w:val="center"/>
              <w:rPr>
                <w:b/>
                <w:sz w:val="24"/>
                <w:szCs w:val="24"/>
              </w:rPr>
            </w:pPr>
            <w:r w:rsidRPr="00886A0C">
              <w:rPr>
                <w:b/>
                <w:sz w:val="24"/>
                <w:szCs w:val="24"/>
              </w:rPr>
              <w:t>Pavadinimas</w:t>
            </w:r>
          </w:p>
        </w:tc>
        <w:tc>
          <w:tcPr>
            <w:tcW w:w="5103" w:type="dxa"/>
            <w:shd w:val="clear" w:color="auto" w:fill="auto"/>
          </w:tcPr>
          <w:p w:rsidR="00886A0C" w:rsidRPr="00886A0C" w:rsidRDefault="00886A0C" w:rsidP="00D45C6E">
            <w:pPr>
              <w:jc w:val="center"/>
              <w:rPr>
                <w:b/>
                <w:sz w:val="24"/>
                <w:szCs w:val="24"/>
              </w:rPr>
            </w:pPr>
            <w:r w:rsidRPr="00886A0C">
              <w:rPr>
                <w:b/>
                <w:sz w:val="24"/>
                <w:szCs w:val="24"/>
              </w:rPr>
              <w:t>Aprašymo turinys</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w:t>
            </w:r>
          </w:p>
        </w:tc>
        <w:tc>
          <w:tcPr>
            <w:tcW w:w="4332" w:type="dxa"/>
            <w:shd w:val="clear" w:color="auto" w:fill="auto"/>
          </w:tcPr>
          <w:p w:rsidR="00886A0C" w:rsidRPr="00886A0C" w:rsidRDefault="00886A0C" w:rsidP="00D45C6E">
            <w:pPr>
              <w:rPr>
                <w:sz w:val="24"/>
                <w:szCs w:val="24"/>
              </w:rPr>
            </w:pPr>
            <w:r w:rsidRPr="00886A0C">
              <w:rPr>
                <w:sz w:val="24"/>
                <w:szCs w:val="24"/>
              </w:rPr>
              <w:t xml:space="preserve">Administracinės paslaugos kodas </w:t>
            </w:r>
          </w:p>
        </w:tc>
        <w:tc>
          <w:tcPr>
            <w:tcW w:w="5103" w:type="dxa"/>
            <w:shd w:val="clear" w:color="auto" w:fill="auto"/>
          </w:tcPr>
          <w:p w:rsidR="00886A0C" w:rsidRPr="009B352A" w:rsidRDefault="00886A0C" w:rsidP="00D45C6E">
            <w:pPr>
              <w:jc w:val="both"/>
              <w:rPr>
                <w:sz w:val="24"/>
                <w:szCs w:val="24"/>
              </w:rPr>
            </w:pPr>
            <w:r w:rsidRPr="009B352A">
              <w:rPr>
                <w:sz w:val="24"/>
                <w:szCs w:val="24"/>
              </w:rPr>
              <w:t>-</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2.</w:t>
            </w:r>
          </w:p>
        </w:tc>
        <w:tc>
          <w:tcPr>
            <w:tcW w:w="4332" w:type="dxa"/>
            <w:shd w:val="clear" w:color="auto" w:fill="auto"/>
          </w:tcPr>
          <w:p w:rsidR="00886A0C" w:rsidRPr="00886A0C" w:rsidRDefault="00886A0C" w:rsidP="00D45C6E">
            <w:pPr>
              <w:rPr>
                <w:sz w:val="24"/>
                <w:szCs w:val="24"/>
              </w:rPr>
            </w:pPr>
            <w:r w:rsidRPr="00886A0C">
              <w:rPr>
                <w:sz w:val="24"/>
                <w:szCs w:val="24"/>
              </w:rPr>
              <w:t>Administracinės paslaugos versija</w:t>
            </w:r>
          </w:p>
        </w:tc>
        <w:tc>
          <w:tcPr>
            <w:tcW w:w="5103" w:type="dxa"/>
            <w:shd w:val="clear" w:color="auto" w:fill="auto"/>
          </w:tcPr>
          <w:p w:rsidR="00886A0C" w:rsidRPr="009B352A" w:rsidRDefault="00CF4263" w:rsidP="00D45C6E">
            <w:pPr>
              <w:jc w:val="both"/>
              <w:rPr>
                <w:sz w:val="24"/>
                <w:szCs w:val="24"/>
              </w:rPr>
            </w:pPr>
            <w:r>
              <w:rPr>
                <w:sz w:val="24"/>
                <w:szCs w:val="24"/>
              </w:rPr>
              <w:t>3</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3.</w:t>
            </w:r>
          </w:p>
        </w:tc>
        <w:tc>
          <w:tcPr>
            <w:tcW w:w="4332" w:type="dxa"/>
            <w:shd w:val="clear" w:color="auto" w:fill="auto"/>
          </w:tcPr>
          <w:p w:rsidR="00886A0C" w:rsidRPr="00886A0C" w:rsidRDefault="00886A0C" w:rsidP="00886A0C">
            <w:pPr>
              <w:rPr>
                <w:sz w:val="24"/>
                <w:szCs w:val="24"/>
              </w:rPr>
            </w:pPr>
            <w:r w:rsidRPr="00886A0C">
              <w:rPr>
                <w:sz w:val="24"/>
                <w:szCs w:val="24"/>
              </w:rPr>
              <w:t xml:space="preserve">Administracinės paslaugos pavadinimas </w:t>
            </w:r>
          </w:p>
        </w:tc>
        <w:tc>
          <w:tcPr>
            <w:tcW w:w="5103" w:type="dxa"/>
            <w:shd w:val="clear" w:color="auto" w:fill="auto"/>
          </w:tcPr>
          <w:p w:rsidR="00886A0C" w:rsidRPr="009B352A" w:rsidRDefault="00886A0C" w:rsidP="00886A0C">
            <w:pPr>
              <w:jc w:val="both"/>
              <w:rPr>
                <w:sz w:val="24"/>
                <w:szCs w:val="24"/>
              </w:rPr>
            </w:pPr>
            <w:r w:rsidRPr="009B352A">
              <w:rPr>
                <w:sz w:val="24"/>
                <w:szCs w:val="24"/>
              </w:rPr>
              <w:t xml:space="preserve">Asmenų prašymų </w:t>
            </w:r>
            <w:r w:rsidR="00030E2A">
              <w:rPr>
                <w:sz w:val="24"/>
                <w:szCs w:val="24"/>
              </w:rPr>
              <w:t>i</w:t>
            </w:r>
            <w:r w:rsidRPr="009B352A">
              <w:rPr>
                <w:sz w:val="24"/>
                <w:szCs w:val="24"/>
              </w:rPr>
              <w:t>r skundų nagrinėjimas</w:t>
            </w:r>
            <w:r w:rsidR="00A06EE4">
              <w:rPr>
                <w:sz w:val="24"/>
                <w:szCs w:val="24"/>
              </w:rPr>
              <w:t xml:space="preserve"> ir asmenų aptarnavimas</w:t>
            </w:r>
            <w:r w:rsidRPr="009B352A">
              <w:rPr>
                <w:sz w:val="24"/>
                <w:szCs w:val="24"/>
              </w:rPr>
              <w:t xml:space="preserve"> </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4.</w:t>
            </w:r>
          </w:p>
        </w:tc>
        <w:tc>
          <w:tcPr>
            <w:tcW w:w="4332" w:type="dxa"/>
            <w:shd w:val="clear" w:color="auto" w:fill="auto"/>
          </w:tcPr>
          <w:p w:rsidR="00886A0C" w:rsidRPr="00886A0C" w:rsidRDefault="00886A0C" w:rsidP="00886A0C">
            <w:pPr>
              <w:rPr>
                <w:sz w:val="24"/>
                <w:szCs w:val="24"/>
              </w:rPr>
            </w:pPr>
            <w:r w:rsidRPr="00886A0C">
              <w:rPr>
                <w:sz w:val="24"/>
                <w:szCs w:val="24"/>
              </w:rPr>
              <w:t xml:space="preserve">Administracinės paslaugos apibūdinimas </w:t>
            </w:r>
          </w:p>
        </w:tc>
        <w:tc>
          <w:tcPr>
            <w:tcW w:w="5103" w:type="dxa"/>
            <w:shd w:val="clear" w:color="auto" w:fill="auto"/>
          </w:tcPr>
          <w:p w:rsidR="00886A0C" w:rsidRPr="009B352A" w:rsidRDefault="00886A0C" w:rsidP="00895F92">
            <w:pPr>
              <w:spacing w:before="120" w:after="120" w:line="240" w:lineRule="exact"/>
              <w:jc w:val="both"/>
              <w:rPr>
                <w:b/>
                <w:sz w:val="24"/>
                <w:szCs w:val="24"/>
              </w:rPr>
            </w:pPr>
            <w:r w:rsidRPr="009B352A">
              <w:rPr>
                <w:sz w:val="24"/>
                <w:szCs w:val="24"/>
              </w:rPr>
              <w:t>Asmenys (taip pat įgalioti asmenys) turi teisę pateikti prašymą bei apskųsti Draudimo įmonės sprendimus ir veiksmus (neveikimą).</w:t>
            </w:r>
          </w:p>
          <w:p w:rsidR="00886A0C" w:rsidRPr="009B352A" w:rsidRDefault="00886A0C" w:rsidP="00886A0C">
            <w:pPr>
              <w:jc w:val="center"/>
              <w:rPr>
                <w:b/>
                <w:sz w:val="24"/>
                <w:szCs w:val="24"/>
              </w:rPr>
            </w:pPr>
            <w:r w:rsidRPr="009B352A">
              <w:rPr>
                <w:b/>
                <w:sz w:val="24"/>
                <w:szCs w:val="24"/>
              </w:rPr>
              <w:t xml:space="preserve">PRAŠYMŲ </w:t>
            </w:r>
            <w:r w:rsidR="00030E2A">
              <w:rPr>
                <w:b/>
                <w:sz w:val="24"/>
                <w:szCs w:val="24"/>
              </w:rPr>
              <w:t>I</w:t>
            </w:r>
            <w:r w:rsidRPr="009B352A">
              <w:rPr>
                <w:b/>
                <w:sz w:val="24"/>
                <w:szCs w:val="24"/>
              </w:rPr>
              <w:t>R SKUNDŲ PATEIKIMO TVARKA</w:t>
            </w:r>
          </w:p>
          <w:p w:rsidR="00886A0C" w:rsidRPr="009B352A" w:rsidRDefault="00886A0C" w:rsidP="00886A0C">
            <w:pPr>
              <w:jc w:val="center"/>
              <w:rPr>
                <w:b/>
                <w:sz w:val="24"/>
                <w:szCs w:val="24"/>
              </w:rPr>
            </w:pPr>
          </w:p>
          <w:p w:rsidR="00886A0C" w:rsidRPr="001D3C6B" w:rsidRDefault="00886A0C" w:rsidP="00D0407C">
            <w:pPr>
              <w:tabs>
                <w:tab w:val="left" w:pos="993"/>
                <w:tab w:val="left" w:pos="1170"/>
                <w:tab w:val="num" w:pos="1276"/>
              </w:tabs>
              <w:autoSpaceDE w:val="0"/>
              <w:autoSpaceDN w:val="0"/>
              <w:adjustRightInd w:val="0"/>
              <w:jc w:val="both"/>
              <w:rPr>
                <w:sz w:val="24"/>
                <w:szCs w:val="24"/>
              </w:rPr>
            </w:pPr>
            <w:r w:rsidRPr="009B352A">
              <w:rPr>
                <w:sz w:val="24"/>
                <w:szCs w:val="24"/>
              </w:rPr>
              <w:t xml:space="preserve">Asmenų </w:t>
            </w:r>
            <w:r w:rsidRPr="009B352A">
              <w:rPr>
                <w:b/>
                <w:sz w:val="24"/>
                <w:szCs w:val="24"/>
              </w:rPr>
              <w:t>prašymai</w:t>
            </w:r>
            <w:r w:rsidR="001D3C6B">
              <w:rPr>
                <w:b/>
                <w:sz w:val="24"/>
                <w:szCs w:val="24"/>
              </w:rPr>
              <w:t xml:space="preserve"> ir skundai</w:t>
            </w:r>
            <w:r w:rsidRPr="009B352A">
              <w:rPr>
                <w:sz w:val="24"/>
                <w:szCs w:val="24"/>
              </w:rPr>
              <w:t xml:space="preserve"> </w:t>
            </w:r>
            <w:r w:rsidR="001D3C6B" w:rsidRPr="00FC5A69">
              <w:rPr>
                <w:sz w:val="24"/>
                <w:szCs w:val="24"/>
              </w:rPr>
              <w:t>teikiami raštu tiesiogiai atvykus į Draudimo įmonę</w:t>
            </w:r>
            <w:r w:rsidRPr="009B352A">
              <w:rPr>
                <w:sz w:val="24"/>
                <w:szCs w:val="24"/>
              </w:rPr>
              <w:t>, atsiuntus paštu</w:t>
            </w:r>
            <w:r w:rsidR="00FC5A69">
              <w:rPr>
                <w:sz w:val="24"/>
                <w:szCs w:val="24"/>
              </w:rPr>
              <w:t>, arba elektroninėmis priemonėmis: f</w:t>
            </w:r>
            <w:r w:rsidRPr="009B352A">
              <w:rPr>
                <w:sz w:val="24"/>
                <w:szCs w:val="24"/>
              </w:rPr>
              <w:t xml:space="preserve">aksu, </w:t>
            </w:r>
            <w:r w:rsidR="001D3C6B">
              <w:rPr>
                <w:sz w:val="24"/>
                <w:szCs w:val="24"/>
              </w:rPr>
              <w:t xml:space="preserve">pateikus </w:t>
            </w:r>
            <w:r w:rsidRPr="009B352A">
              <w:rPr>
                <w:sz w:val="24"/>
                <w:szCs w:val="24"/>
              </w:rPr>
              <w:t xml:space="preserve">elektroniniu </w:t>
            </w:r>
            <w:r w:rsidRPr="00FC5A69">
              <w:rPr>
                <w:sz w:val="24"/>
                <w:szCs w:val="24"/>
              </w:rPr>
              <w:t>pašto adresu</w:t>
            </w:r>
            <w:r w:rsidR="00D14C6F" w:rsidRPr="00FC5A69">
              <w:rPr>
                <w:sz w:val="24"/>
                <w:szCs w:val="24"/>
              </w:rPr>
              <w:t xml:space="preserve"> </w:t>
            </w:r>
            <w:hyperlink r:id="rId8" w:history="1">
              <w:r w:rsidR="00D14C6F" w:rsidRPr="00966D0D">
                <w:rPr>
                  <w:rStyle w:val="Hyperlink"/>
                  <w:sz w:val="24"/>
                  <w:szCs w:val="24"/>
                  <w:u w:val="none"/>
                </w:rPr>
                <w:t>idf@idf.lt</w:t>
              </w:r>
            </w:hyperlink>
            <w:r w:rsidR="001D3C6B" w:rsidRPr="00966D0D">
              <w:rPr>
                <w:rStyle w:val="Hyperlink"/>
                <w:sz w:val="24"/>
                <w:szCs w:val="24"/>
                <w:u w:val="none"/>
              </w:rPr>
              <w:t xml:space="preserve"> </w:t>
            </w:r>
            <w:r w:rsidR="00BC544D" w:rsidRPr="00966D0D">
              <w:rPr>
                <w:rStyle w:val="Hyperlink"/>
                <w:color w:val="auto"/>
                <w:sz w:val="24"/>
                <w:szCs w:val="24"/>
                <w:u w:val="none"/>
              </w:rPr>
              <w:t xml:space="preserve">arba per </w:t>
            </w:r>
            <w:proofErr w:type="spellStart"/>
            <w:r w:rsidR="00BC544D" w:rsidRPr="00966D0D">
              <w:rPr>
                <w:rStyle w:val="Hyperlink"/>
                <w:color w:val="auto"/>
                <w:sz w:val="24"/>
                <w:szCs w:val="24"/>
                <w:u w:val="none"/>
              </w:rPr>
              <w:t>e.valdžios</w:t>
            </w:r>
            <w:proofErr w:type="spellEnd"/>
            <w:r w:rsidR="00BC544D" w:rsidRPr="00966D0D">
              <w:rPr>
                <w:rStyle w:val="Hyperlink"/>
                <w:color w:val="auto"/>
                <w:sz w:val="24"/>
                <w:szCs w:val="24"/>
                <w:u w:val="none"/>
              </w:rPr>
              <w:t xml:space="preserve"> vartus</w:t>
            </w:r>
            <w:r w:rsidR="007657AD" w:rsidRPr="00966D0D">
              <w:rPr>
                <w:rStyle w:val="Hyperlink"/>
                <w:color w:val="auto"/>
                <w:sz w:val="24"/>
                <w:szCs w:val="24"/>
                <w:u w:val="none"/>
              </w:rPr>
              <w:t xml:space="preserve"> </w:t>
            </w:r>
            <w:hyperlink r:id="rId9" w:history="1">
              <w:r w:rsidR="007657AD" w:rsidRPr="00966D0D">
                <w:rPr>
                  <w:rStyle w:val="Hyperlink"/>
                  <w:color w:val="auto"/>
                  <w:sz w:val="24"/>
                  <w:szCs w:val="24"/>
                  <w:u w:val="none"/>
                </w:rPr>
                <w:t>https://paraiskos.idf.lt</w:t>
              </w:r>
            </w:hyperlink>
            <w:r w:rsidR="007657AD" w:rsidRPr="001D3C6B">
              <w:rPr>
                <w:sz w:val="24"/>
                <w:szCs w:val="24"/>
              </w:rPr>
              <w:t xml:space="preserve">  </w:t>
            </w:r>
            <w:r w:rsidR="00D14C6F" w:rsidRPr="001D3C6B">
              <w:rPr>
                <w:sz w:val="24"/>
                <w:szCs w:val="24"/>
              </w:rPr>
              <w:t xml:space="preserve"> </w:t>
            </w:r>
          </w:p>
          <w:p w:rsidR="001D3C6B" w:rsidRDefault="001D3C6B" w:rsidP="00D0407C">
            <w:pPr>
              <w:tabs>
                <w:tab w:val="left" w:pos="993"/>
              </w:tabs>
              <w:jc w:val="both"/>
              <w:rPr>
                <w:sz w:val="24"/>
                <w:szCs w:val="24"/>
              </w:rPr>
            </w:pPr>
          </w:p>
          <w:p w:rsidR="00886A0C" w:rsidRPr="009B352A" w:rsidRDefault="008130C0" w:rsidP="00D0407C">
            <w:pPr>
              <w:tabs>
                <w:tab w:val="left" w:pos="993"/>
              </w:tabs>
              <w:jc w:val="both"/>
              <w:rPr>
                <w:sz w:val="24"/>
                <w:szCs w:val="24"/>
              </w:rPr>
            </w:pPr>
            <w:r>
              <w:rPr>
                <w:sz w:val="24"/>
                <w:szCs w:val="24"/>
              </w:rPr>
              <w:t>Draudimo</w:t>
            </w:r>
            <w:r w:rsidRPr="009B352A">
              <w:rPr>
                <w:sz w:val="24"/>
                <w:szCs w:val="24"/>
              </w:rPr>
              <w:t xml:space="preserve"> </w:t>
            </w:r>
            <w:r>
              <w:rPr>
                <w:sz w:val="24"/>
                <w:szCs w:val="24"/>
              </w:rPr>
              <w:t>į</w:t>
            </w:r>
            <w:r w:rsidR="00886A0C" w:rsidRPr="009B352A">
              <w:rPr>
                <w:sz w:val="24"/>
                <w:szCs w:val="24"/>
              </w:rPr>
              <w:t xml:space="preserve">monėje priimami tik tokie žodiniai prašymai, kuriuos galima nagrinėti tuoj pat, nepažeidžiant asmens, kuris kreipiasi, kitų asmenų arba </w:t>
            </w:r>
            <w:r>
              <w:rPr>
                <w:sz w:val="24"/>
                <w:szCs w:val="24"/>
              </w:rPr>
              <w:t>Draudimo</w:t>
            </w:r>
            <w:r w:rsidRPr="009B352A">
              <w:rPr>
                <w:sz w:val="24"/>
                <w:szCs w:val="24"/>
              </w:rPr>
              <w:t xml:space="preserve"> </w:t>
            </w:r>
            <w:r>
              <w:rPr>
                <w:sz w:val="24"/>
                <w:szCs w:val="24"/>
              </w:rPr>
              <w:t>į</w:t>
            </w:r>
            <w:r w:rsidR="00886A0C" w:rsidRPr="009B352A">
              <w:rPr>
                <w:sz w:val="24"/>
                <w:szCs w:val="24"/>
              </w:rPr>
              <w:t>monės teisių arba teisėtų interesų. Prireikus asmeniui sudaroma galimybė išdėstyti prašymą raštu.</w:t>
            </w:r>
          </w:p>
          <w:p w:rsidR="00886A0C" w:rsidRPr="009B352A" w:rsidRDefault="00886A0C" w:rsidP="00D0407C">
            <w:pPr>
              <w:jc w:val="both"/>
              <w:rPr>
                <w:sz w:val="24"/>
                <w:szCs w:val="24"/>
              </w:rPr>
            </w:pPr>
            <w:r w:rsidRPr="009B352A">
              <w:rPr>
                <w:sz w:val="24"/>
                <w:szCs w:val="24"/>
              </w:rPr>
              <w:t xml:space="preserve">Asmenų prašymai ar skundai </w:t>
            </w:r>
            <w:r w:rsidR="008130C0">
              <w:rPr>
                <w:sz w:val="24"/>
                <w:szCs w:val="24"/>
              </w:rPr>
              <w:t>Draudimo</w:t>
            </w:r>
            <w:r w:rsidR="008130C0" w:rsidRPr="009B352A">
              <w:rPr>
                <w:sz w:val="24"/>
                <w:szCs w:val="24"/>
              </w:rPr>
              <w:t xml:space="preserve"> </w:t>
            </w:r>
            <w:r w:rsidR="008130C0">
              <w:rPr>
                <w:sz w:val="24"/>
                <w:szCs w:val="24"/>
              </w:rPr>
              <w:t>į</w:t>
            </w:r>
            <w:r w:rsidRPr="009B352A">
              <w:rPr>
                <w:sz w:val="24"/>
                <w:szCs w:val="24"/>
              </w:rPr>
              <w:t xml:space="preserve">monėje priimami </w:t>
            </w:r>
            <w:r w:rsidRPr="009B352A">
              <w:rPr>
                <w:sz w:val="24"/>
                <w:szCs w:val="24"/>
                <w:lang w:val="pt-BR"/>
              </w:rPr>
              <w:t xml:space="preserve">darbo dienomis nuo 7:30 iki 17 valandos, o penktadieniais nuo </w:t>
            </w:r>
            <w:r w:rsidR="00D0407C">
              <w:rPr>
                <w:sz w:val="24"/>
                <w:szCs w:val="24"/>
                <w:lang w:val="pt-BR"/>
              </w:rPr>
              <w:t>8:00</w:t>
            </w:r>
            <w:r w:rsidRPr="009B352A">
              <w:rPr>
                <w:sz w:val="24"/>
                <w:szCs w:val="24"/>
                <w:lang w:val="pt-BR"/>
              </w:rPr>
              <w:t xml:space="preserve"> iki 15</w:t>
            </w:r>
            <w:r w:rsidR="00290453">
              <w:rPr>
                <w:sz w:val="24"/>
                <w:szCs w:val="24"/>
                <w:lang w:val="pt-BR"/>
              </w:rPr>
              <w:t>:</w:t>
            </w:r>
            <w:r w:rsidRPr="009B352A">
              <w:rPr>
                <w:sz w:val="24"/>
                <w:szCs w:val="24"/>
                <w:lang w:val="pt-BR"/>
              </w:rPr>
              <w:t>45 valandos</w:t>
            </w:r>
            <w:r w:rsidRPr="009B352A">
              <w:rPr>
                <w:sz w:val="24"/>
                <w:szCs w:val="24"/>
              </w:rPr>
              <w:t>.</w:t>
            </w:r>
          </w:p>
          <w:p w:rsidR="00886A0C" w:rsidRPr="009B352A" w:rsidRDefault="00886A0C" w:rsidP="00D0407C">
            <w:pPr>
              <w:tabs>
                <w:tab w:val="left" w:pos="993"/>
                <w:tab w:val="left" w:pos="1170"/>
                <w:tab w:val="num" w:pos="1276"/>
              </w:tabs>
              <w:autoSpaceDE w:val="0"/>
              <w:autoSpaceDN w:val="0"/>
              <w:adjustRightInd w:val="0"/>
              <w:jc w:val="both"/>
              <w:rPr>
                <w:sz w:val="24"/>
                <w:szCs w:val="24"/>
              </w:rPr>
            </w:pPr>
            <w:r w:rsidRPr="009B352A">
              <w:rPr>
                <w:sz w:val="24"/>
                <w:szCs w:val="24"/>
              </w:rPr>
              <w:t>Raštu pateikiami prašymai ar skundai turi būti:</w:t>
            </w:r>
          </w:p>
          <w:p w:rsidR="00886A0C" w:rsidRPr="009B352A" w:rsidRDefault="00FD3D8D" w:rsidP="00D0407C">
            <w:pPr>
              <w:pStyle w:val="ListParagraph"/>
              <w:numPr>
                <w:ilvl w:val="0"/>
                <w:numId w:val="12"/>
              </w:numPr>
              <w:tabs>
                <w:tab w:val="left" w:pos="460"/>
              </w:tabs>
              <w:autoSpaceDE w:val="0"/>
              <w:autoSpaceDN w:val="0"/>
              <w:adjustRightInd w:val="0"/>
              <w:ind w:left="34" w:firstLine="0"/>
              <w:jc w:val="both"/>
              <w:rPr>
                <w:sz w:val="24"/>
                <w:szCs w:val="24"/>
              </w:rPr>
            </w:pPr>
            <w:r w:rsidRPr="00C91AA6">
              <w:rPr>
                <w:color w:val="000000"/>
                <w:sz w:val="24"/>
              </w:rPr>
              <w:t>parašyti valstybine kalba arba turėti vertimą į valstybinę kalbą, kurio tikrumas būtų paliudytas Lietuvos Respublikos notariato įstatymo nustatyta tvarka</w:t>
            </w:r>
            <w:r w:rsidR="00886A0C" w:rsidRPr="009B352A">
              <w:rPr>
                <w:sz w:val="24"/>
                <w:szCs w:val="24"/>
              </w:rPr>
              <w:t>;</w:t>
            </w:r>
          </w:p>
          <w:p w:rsidR="00886A0C" w:rsidRPr="00A57FB3" w:rsidRDefault="00886A0C" w:rsidP="00D0407C">
            <w:pPr>
              <w:pStyle w:val="ListParagraph"/>
              <w:numPr>
                <w:ilvl w:val="0"/>
                <w:numId w:val="12"/>
              </w:numPr>
              <w:tabs>
                <w:tab w:val="left" w:pos="460"/>
                <w:tab w:val="left" w:pos="993"/>
                <w:tab w:val="left" w:pos="1170"/>
              </w:tabs>
              <w:autoSpaceDE w:val="0"/>
              <w:autoSpaceDN w:val="0"/>
              <w:adjustRightInd w:val="0"/>
              <w:ind w:left="34" w:firstLine="0"/>
              <w:jc w:val="both"/>
              <w:rPr>
                <w:sz w:val="24"/>
                <w:szCs w:val="24"/>
              </w:rPr>
            </w:pPr>
            <w:r w:rsidRPr="009B352A">
              <w:rPr>
                <w:sz w:val="24"/>
                <w:szCs w:val="24"/>
              </w:rPr>
              <w:t xml:space="preserve">parašyti </w:t>
            </w:r>
            <w:r w:rsidRPr="00A57FB3">
              <w:rPr>
                <w:sz w:val="24"/>
                <w:szCs w:val="24"/>
              </w:rPr>
              <w:t>įskaitomai;</w:t>
            </w:r>
          </w:p>
          <w:p w:rsidR="0038406B" w:rsidRDefault="00886A0C" w:rsidP="00832F99">
            <w:pPr>
              <w:pStyle w:val="ListParagraph"/>
              <w:numPr>
                <w:ilvl w:val="0"/>
                <w:numId w:val="12"/>
              </w:numPr>
              <w:tabs>
                <w:tab w:val="left" w:pos="460"/>
                <w:tab w:val="left" w:pos="1170"/>
                <w:tab w:val="left" w:pos="1276"/>
              </w:tabs>
              <w:autoSpaceDE w:val="0"/>
              <w:autoSpaceDN w:val="0"/>
              <w:adjustRightInd w:val="0"/>
              <w:ind w:left="34" w:firstLine="0"/>
              <w:jc w:val="both"/>
              <w:rPr>
                <w:sz w:val="24"/>
                <w:szCs w:val="24"/>
              </w:rPr>
            </w:pPr>
            <w:r w:rsidRPr="0038406B">
              <w:rPr>
                <w:sz w:val="24"/>
                <w:szCs w:val="24"/>
              </w:rPr>
              <w:t>asmens pasirašyti - nurodytas jo vardas</w:t>
            </w:r>
            <w:r w:rsidR="00A57FB3" w:rsidRPr="0038406B">
              <w:rPr>
                <w:sz w:val="24"/>
                <w:szCs w:val="24"/>
              </w:rPr>
              <w:t xml:space="preserve"> ir</w:t>
            </w:r>
            <w:r w:rsidRPr="0038406B">
              <w:rPr>
                <w:sz w:val="24"/>
                <w:szCs w:val="24"/>
              </w:rPr>
              <w:t xml:space="preserve"> pavardė</w:t>
            </w:r>
            <w:r w:rsidR="00A57FB3" w:rsidRPr="0038406B">
              <w:rPr>
                <w:sz w:val="24"/>
                <w:szCs w:val="24"/>
              </w:rPr>
              <w:t xml:space="preserve"> arba pavadinimas (jeigu kreipiasi juridinio asmens vardu)</w:t>
            </w:r>
            <w:r w:rsidRPr="0038406B">
              <w:rPr>
                <w:sz w:val="24"/>
                <w:szCs w:val="24"/>
              </w:rPr>
              <w:t xml:space="preserve">, </w:t>
            </w:r>
            <w:r w:rsidR="00BC0EE4" w:rsidRPr="0038406B">
              <w:rPr>
                <w:sz w:val="24"/>
                <w:szCs w:val="24"/>
              </w:rPr>
              <w:t>asmens</w:t>
            </w:r>
            <w:r w:rsidR="0038406B" w:rsidRPr="0038406B">
              <w:rPr>
                <w:sz w:val="24"/>
                <w:szCs w:val="24"/>
              </w:rPr>
              <w:t xml:space="preserve"> arba įmonės</w:t>
            </w:r>
            <w:r w:rsidR="00BC0EE4" w:rsidRPr="0038406B">
              <w:rPr>
                <w:sz w:val="24"/>
                <w:szCs w:val="24"/>
              </w:rPr>
              <w:t xml:space="preserve"> kodas, duomenys ryšiui palaikyti (telefono numeris, </w:t>
            </w:r>
            <w:proofErr w:type="spellStart"/>
            <w:r w:rsidR="00BC0EE4" w:rsidRPr="0038406B">
              <w:rPr>
                <w:sz w:val="24"/>
                <w:szCs w:val="24"/>
              </w:rPr>
              <w:t>el.pašto</w:t>
            </w:r>
            <w:proofErr w:type="spellEnd"/>
            <w:r w:rsidR="00BC0EE4" w:rsidRPr="0038406B">
              <w:rPr>
                <w:sz w:val="24"/>
                <w:szCs w:val="24"/>
              </w:rPr>
              <w:t xml:space="preserve"> adresas). </w:t>
            </w:r>
          </w:p>
          <w:p w:rsidR="0038406B" w:rsidRDefault="0038406B" w:rsidP="0038406B">
            <w:pPr>
              <w:tabs>
                <w:tab w:val="left" w:pos="460"/>
                <w:tab w:val="left" w:pos="1170"/>
                <w:tab w:val="left" w:pos="1276"/>
              </w:tabs>
              <w:autoSpaceDE w:val="0"/>
              <w:autoSpaceDN w:val="0"/>
              <w:adjustRightInd w:val="0"/>
              <w:ind w:left="34"/>
              <w:jc w:val="both"/>
              <w:rPr>
                <w:color w:val="000000"/>
                <w:sz w:val="24"/>
              </w:rPr>
            </w:pPr>
            <w:r w:rsidRPr="0038406B">
              <w:rPr>
                <w:color w:val="000000"/>
                <w:sz w:val="24"/>
              </w:rPr>
              <w:t xml:space="preserve">Atstovaujamo asmens vardu į instituciją kreipdamasis asmens atstovas prašyme ar skunde </w:t>
            </w:r>
            <w:r w:rsidRPr="0038406B">
              <w:rPr>
                <w:color w:val="000000"/>
                <w:sz w:val="24"/>
              </w:rPr>
              <w:lastRenderedPageBreak/>
              <w:t>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w:t>
            </w:r>
            <w:r>
              <w:rPr>
                <w:color w:val="000000"/>
                <w:sz w:val="24"/>
              </w:rPr>
              <w:t xml:space="preserve">. </w:t>
            </w:r>
          </w:p>
          <w:p w:rsidR="00886A0C" w:rsidRPr="0038406B" w:rsidRDefault="00886A0C" w:rsidP="0038406B">
            <w:pPr>
              <w:pStyle w:val="ListParagraph"/>
              <w:tabs>
                <w:tab w:val="left" w:pos="460"/>
                <w:tab w:val="left" w:pos="1170"/>
                <w:tab w:val="left" w:pos="1276"/>
              </w:tabs>
              <w:autoSpaceDE w:val="0"/>
              <w:autoSpaceDN w:val="0"/>
              <w:adjustRightInd w:val="0"/>
              <w:ind w:left="34"/>
              <w:jc w:val="both"/>
              <w:rPr>
                <w:sz w:val="24"/>
                <w:szCs w:val="24"/>
              </w:rPr>
            </w:pPr>
            <w:r w:rsidRPr="0038406B">
              <w:rPr>
                <w:sz w:val="24"/>
                <w:szCs w:val="24"/>
              </w:rPr>
              <w:t>Elektroninis prašymas ar skundas pateikiamas taip, kad būtų galima:</w:t>
            </w:r>
          </w:p>
          <w:p w:rsidR="00886A0C" w:rsidRPr="009B352A" w:rsidRDefault="00886A0C" w:rsidP="008130C0">
            <w:pPr>
              <w:pStyle w:val="ListParagraph"/>
              <w:numPr>
                <w:ilvl w:val="0"/>
                <w:numId w:val="12"/>
              </w:numPr>
              <w:tabs>
                <w:tab w:val="left" w:pos="460"/>
                <w:tab w:val="left" w:pos="1170"/>
              </w:tabs>
              <w:autoSpaceDE w:val="0"/>
              <w:autoSpaceDN w:val="0"/>
              <w:adjustRightInd w:val="0"/>
              <w:ind w:left="34" w:firstLine="0"/>
              <w:jc w:val="both"/>
              <w:rPr>
                <w:sz w:val="24"/>
                <w:szCs w:val="24"/>
              </w:rPr>
            </w:pPr>
            <w:r w:rsidRPr="009B352A">
              <w:rPr>
                <w:sz w:val="24"/>
                <w:szCs w:val="24"/>
              </w:rPr>
              <w:t>atpažinti elektroninio dokumento formatą ir turinį;</w:t>
            </w:r>
          </w:p>
          <w:p w:rsidR="00886A0C" w:rsidRPr="009B352A" w:rsidRDefault="00886A0C" w:rsidP="008130C0">
            <w:pPr>
              <w:pStyle w:val="ListParagraph"/>
              <w:numPr>
                <w:ilvl w:val="0"/>
                <w:numId w:val="12"/>
              </w:numPr>
              <w:tabs>
                <w:tab w:val="left" w:pos="460"/>
                <w:tab w:val="left" w:pos="1170"/>
              </w:tabs>
              <w:autoSpaceDE w:val="0"/>
              <w:autoSpaceDN w:val="0"/>
              <w:adjustRightInd w:val="0"/>
              <w:ind w:left="34" w:firstLine="0"/>
              <w:jc w:val="both"/>
              <w:rPr>
                <w:sz w:val="24"/>
                <w:szCs w:val="24"/>
              </w:rPr>
            </w:pPr>
            <w:r w:rsidRPr="009B352A">
              <w:rPr>
                <w:sz w:val="24"/>
                <w:szCs w:val="24"/>
              </w:rPr>
              <w:t>atverti ir apdoroti jį informacinių technologijų priemonėmis;</w:t>
            </w:r>
          </w:p>
          <w:p w:rsidR="00886A0C" w:rsidRPr="009B352A" w:rsidRDefault="00886A0C" w:rsidP="008130C0">
            <w:pPr>
              <w:pStyle w:val="ListParagraph"/>
              <w:numPr>
                <w:ilvl w:val="0"/>
                <w:numId w:val="12"/>
              </w:numPr>
              <w:tabs>
                <w:tab w:val="left" w:pos="460"/>
                <w:tab w:val="left" w:pos="1276"/>
              </w:tabs>
              <w:autoSpaceDE w:val="0"/>
              <w:autoSpaceDN w:val="0"/>
              <w:adjustRightInd w:val="0"/>
              <w:ind w:left="34" w:firstLine="0"/>
              <w:jc w:val="both"/>
              <w:rPr>
                <w:sz w:val="24"/>
                <w:szCs w:val="24"/>
              </w:rPr>
            </w:pPr>
            <w:r w:rsidRPr="009B352A">
              <w:rPr>
                <w:sz w:val="24"/>
                <w:szCs w:val="24"/>
              </w:rPr>
              <w:t>identifikuoti elektroninį parašą ir prašymą ar skundą pateikusį asmenį.</w:t>
            </w:r>
          </w:p>
          <w:p w:rsidR="00971EDC" w:rsidRDefault="00971EDC" w:rsidP="00886A0C">
            <w:pPr>
              <w:rPr>
                <w:sz w:val="24"/>
                <w:szCs w:val="24"/>
              </w:rPr>
            </w:pPr>
          </w:p>
          <w:p w:rsidR="00971EDC" w:rsidRPr="009B352A" w:rsidRDefault="00971EDC" w:rsidP="00886A0C">
            <w:pPr>
              <w:rPr>
                <w:sz w:val="24"/>
                <w:szCs w:val="24"/>
              </w:rPr>
            </w:pPr>
          </w:p>
          <w:p w:rsidR="00886A0C" w:rsidRPr="009B352A" w:rsidRDefault="00886A0C" w:rsidP="00886A0C">
            <w:pPr>
              <w:jc w:val="center"/>
              <w:rPr>
                <w:b/>
                <w:sz w:val="24"/>
                <w:szCs w:val="24"/>
              </w:rPr>
            </w:pPr>
            <w:r w:rsidRPr="009B352A">
              <w:rPr>
                <w:b/>
                <w:sz w:val="24"/>
                <w:szCs w:val="24"/>
              </w:rPr>
              <w:t xml:space="preserve">PRAŠYMŲ </w:t>
            </w:r>
            <w:r w:rsidR="00030E2A">
              <w:rPr>
                <w:b/>
                <w:sz w:val="24"/>
                <w:szCs w:val="24"/>
              </w:rPr>
              <w:t>I</w:t>
            </w:r>
            <w:r w:rsidRPr="009B352A">
              <w:rPr>
                <w:b/>
                <w:sz w:val="24"/>
                <w:szCs w:val="24"/>
              </w:rPr>
              <w:t>R SKUNDŲ</w:t>
            </w:r>
            <w:r w:rsidR="00966D0D">
              <w:rPr>
                <w:b/>
                <w:sz w:val="24"/>
                <w:szCs w:val="24"/>
              </w:rPr>
              <w:t xml:space="preserve"> PRIĖMIMAS</w:t>
            </w:r>
            <w:r w:rsidR="00E23BAE">
              <w:rPr>
                <w:b/>
                <w:sz w:val="24"/>
                <w:szCs w:val="24"/>
              </w:rPr>
              <w:t xml:space="preserve"> IR</w:t>
            </w:r>
            <w:r w:rsidRPr="009B352A">
              <w:rPr>
                <w:b/>
                <w:sz w:val="24"/>
                <w:szCs w:val="24"/>
              </w:rPr>
              <w:t xml:space="preserve"> NAGRINĖJIMAS</w:t>
            </w:r>
          </w:p>
          <w:p w:rsidR="00886A0C" w:rsidRPr="009B352A" w:rsidRDefault="00886A0C" w:rsidP="00886A0C">
            <w:pPr>
              <w:rPr>
                <w:b/>
                <w:sz w:val="24"/>
                <w:szCs w:val="24"/>
              </w:rPr>
            </w:pPr>
          </w:p>
          <w:p w:rsidR="00886A0C" w:rsidRPr="009B352A" w:rsidRDefault="008130C0" w:rsidP="00886A0C">
            <w:pPr>
              <w:tabs>
                <w:tab w:val="left" w:pos="90"/>
                <w:tab w:val="left" w:pos="284"/>
                <w:tab w:val="left" w:pos="1170"/>
              </w:tabs>
              <w:autoSpaceDE w:val="0"/>
              <w:autoSpaceDN w:val="0"/>
              <w:adjustRightInd w:val="0"/>
              <w:jc w:val="both"/>
              <w:rPr>
                <w:color w:val="000000"/>
                <w:sz w:val="24"/>
                <w:szCs w:val="24"/>
              </w:rPr>
            </w:pPr>
            <w:r>
              <w:rPr>
                <w:sz w:val="24"/>
                <w:szCs w:val="24"/>
              </w:rPr>
              <w:t>Draudimo</w:t>
            </w:r>
            <w:r w:rsidRPr="009B352A">
              <w:rPr>
                <w:color w:val="000000"/>
                <w:sz w:val="24"/>
                <w:szCs w:val="24"/>
              </w:rPr>
              <w:t xml:space="preserve"> </w:t>
            </w:r>
            <w:r>
              <w:rPr>
                <w:color w:val="000000"/>
                <w:sz w:val="24"/>
                <w:szCs w:val="24"/>
              </w:rPr>
              <w:t>į</w:t>
            </w:r>
            <w:r w:rsidR="00886A0C" w:rsidRPr="009B352A">
              <w:rPr>
                <w:color w:val="000000"/>
                <w:sz w:val="24"/>
                <w:szCs w:val="24"/>
              </w:rPr>
              <w:t xml:space="preserve">monė prašymus </w:t>
            </w:r>
            <w:r w:rsidR="00030E2A">
              <w:rPr>
                <w:color w:val="000000"/>
                <w:sz w:val="24"/>
                <w:szCs w:val="24"/>
              </w:rPr>
              <w:t>i</w:t>
            </w:r>
            <w:r w:rsidR="00886A0C" w:rsidRPr="009B352A">
              <w:rPr>
                <w:color w:val="000000"/>
                <w:sz w:val="24"/>
                <w:szCs w:val="24"/>
              </w:rPr>
              <w:t>r skundus nagrinėja pagal kompetenciją.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nėra kompetentinga spręsti prašyme ar skunde išdėstytų klausimų, ne vėliau kaip per 5 darbo dienas nuo prašymo ar skundo</w:t>
            </w:r>
            <w:r w:rsidR="00EE0E39">
              <w:rPr>
                <w:color w:val="000000"/>
                <w:sz w:val="24"/>
                <w:szCs w:val="24"/>
              </w:rPr>
              <w:t xml:space="preserve"> </w:t>
            </w:r>
            <w:r w:rsidRPr="009B352A">
              <w:rPr>
                <w:color w:val="000000"/>
                <w:sz w:val="24"/>
                <w:szCs w:val="24"/>
              </w:rPr>
              <w:t>gavimo Įmonėje dienos, prašymas ar skundas persiunčiamas kompetentingai institucijai.  Apie persiuntimo priežastis minėtu terminu raštu pranešama prašymą ar skundą</w:t>
            </w:r>
            <w:r w:rsidR="00EE0E39">
              <w:rPr>
                <w:color w:val="000000"/>
                <w:sz w:val="24"/>
                <w:szCs w:val="24"/>
              </w:rPr>
              <w:t xml:space="preserve"> </w:t>
            </w:r>
            <w:r w:rsidRPr="009B352A">
              <w:rPr>
                <w:color w:val="000000"/>
                <w:sz w:val="24"/>
                <w:szCs w:val="24"/>
              </w:rPr>
              <w:t>pateikusiam asmeniui.</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neturi įgaliojimų spręsti pateiktame prašyme</w:t>
            </w:r>
            <w:r w:rsidR="008A7612">
              <w:rPr>
                <w:color w:val="000000"/>
                <w:sz w:val="24"/>
                <w:szCs w:val="24"/>
              </w:rPr>
              <w:t xml:space="preserve"> ar skunde</w:t>
            </w:r>
            <w:r w:rsidRPr="009B352A">
              <w:rPr>
                <w:color w:val="000000"/>
                <w:sz w:val="24"/>
                <w:szCs w:val="24"/>
              </w:rPr>
              <w:t xml:space="preserve"> išdėstyto klausimo ir nėra kito subjekto, kuriam galėtų perduoti šį prašymą</w:t>
            </w:r>
            <w:r w:rsidR="0055699F">
              <w:rPr>
                <w:color w:val="000000"/>
                <w:sz w:val="24"/>
                <w:szCs w:val="24"/>
              </w:rPr>
              <w:t xml:space="preserve"> ar </w:t>
            </w:r>
            <w:r w:rsidRPr="009B352A">
              <w:rPr>
                <w:color w:val="000000"/>
                <w:sz w:val="24"/>
                <w:szCs w:val="24"/>
              </w:rPr>
              <w:t>skundą nagrinėti pagal kompetenciją, ne vėliau kaip per 5 darbo dienas nuo prašymo</w:t>
            </w:r>
            <w:r w:rsidR="00A06A54">
              <w:rPr>
                <w:color w:val="000000"/>
                <w:sz w:val="24"/>
                <w:szCs w:val="24"/>
              </w:rPr>
              <w:t xml:space="preserve"> ar</w:t>
            </w:r>
            <w:r w:rsidRPr="009B352A">
              <w:rPr>
                <w:color w:val="000000"/>
                <w:sz w:val="24"/>
                <w:szCs w:val="24"/>
              </w:rPr>
              <w:t xml:space="preserve"> skundo gavimo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006D1B6D">
              <w:rPr>
                <w:color w:val="000000"/>
                <w:sz w:val="24"/>
                <w:szCs w:val="24"/>
              </w:rPr>
              <w:t>je</w:t>
            </w:r>
            <w:r w:rsidRPr="009B352A">
              <w:rPr>
                <w:color w:val="000000"/>
                <w:sz w:val="24"/>
                <w:szCs w:val="24"/>
              </w:rPr>
              <w:t xml:space="preserve"> dienos apie tai turi būti pranešama jį pateikusiam asmeniui, paaiškinant prašymo</w:t>
            </w:r>
            <w:r w:rsidR="00DF6F95">
              <w:rPr>
                <w:color w:val="000000"/>
                <w:sz w:val="24"/>
                <w:szCs w:val="24"/>
              </w:rPr>
              <w:t xml:space="preserve"> ar </w:t>
            </w:r>
            <w:r w:rsidRPr="009B352A">
              <w:rPr>
                <w:color w:val="000000"/>
                <w:sz w:val="24"/>
                <w:szCs w:val="24"/>
              </w:rPr>
              <w:t>skundo nenagrinėjimo priežastis ir nurodant šio sprendimo apskundimo tvarką.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w:t>
            </w:r>
            <w:r w:rsidR="00030E2A">
              <w:rPr>
                <w:color w:val="000000"/>
                <w:sz w:val="24"/>
                <w:szCs w:val="24"/>
              </w:rPr>
              <w:t>a</w:t>
            </w:r>
            <w:r w:rsidRPr="009B352A">
              <w:rPr>
                <w:color w:val="000000"/>
                <w:sz w:val="24"/>
                <w:szCs w:val="24"/>
              </w:rPr>
              <w:t xml:space="preserve">r skundas išnagrinėjamas ir atsakymas pateikiamas per 20 darbo dienų nuo prašymo ar skundo registravimo Įmonėje dienos. </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ar skundas, kuriuo tas pats asmuo kreipiasi į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w:t>
            </w:r>
            <w:r w:rsidR="00DF6F95">
              <w:rPr>
                <w:color w:val="000000"/>
                <w:sz w:val="24"/>
                <w:szCs w:val="24"/>
              </w:rPr>
              <w:t>ę</w:t>
            </w:r>
            <w:r w:rsidRPr="009B352A">
              <w:rPr>
                <w:color w:val="000000"/>
                <w:sz w:val="24"/>
                <w:szCs w:val="24"/>
              </w:rPr>
              <w:t xml:space="preserve"> tuo pačiu klausimu, nenagrinėjamas, jeigu nenurodomos naujos aplinkybės sudarančios prašymo pagrindą, ar nepateikiami papildomi argumentai, leidžiantys </w:t>
            </w:r>
            <w:r w:rsidRPr="009B352A">
              <w:rPr>
                <w:color w:val="000000"/>
                <w:sz w:val="24"/>
                <w:szCs w:val="24"/>
              </w:rPr>
              <w:lastRenderedPageBreak/>
              <w:t>abejoti ankstesnio atsakymo pagrįstumu. Kai pakartotinis prašymas nenagrinėjamas, Įmonė per 5 darbo dienas nuo pakartotinio prašymo gavimo Įmonėje dienos praneša asmeniui, kodėl jo prašymas nenagrinėjamas, ir nurodo šio sprendimo apskundimo tvarką.</w:t>
            </w:r>
          </w:p>
          <w:p w:rsidR="00886A0C" w:rsidRPr="009B352A" w:rsidRDefault="00886A0C" w:rsidP="00886A0C">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Į asmenų prašymus ar skundus atsakoma valstybine kalba. </w:t>
            </w:r>
          </w:p>
          <w:p w:rsidR="00886A0C" w:rsidRDefault="00886A0C" w:rsidP="00886A0C">
            <w:pPr>
              <w:jc w:val="both"/>
              <w:rPr>
                <w:color w:val="000000"/>
                <w:sz w:val="24"/>
                <w:szCs w:val="24"/>
              </w:rPr>
            </w:pPr>
            <w:r w:rsidRPr="009B352A">
              <w:rPr>
                <w:color w:val="000000"/>
                <w:sz w:val="24"/>
                <w:szCs w:val="24"/>
              </w:rPr>
              <w:t xml:space="preserve">Asmuo, nesutinkantis su </w:t>
            </w:r>
            <w:r w:rsidR="006D1B6D">
              <w:rPr>
                <w:sz w:val="24"/>
                <w:szCs w:val="24"/>
              </w:rPr>
              <w:t>Draudimo</w:t>
            </w:r>
            <w:r w:rsidR="006D1B6D" w:rsidRPr="009B352A">
              <w:rPr>
                <w:color w:val="000000"/>
                <w:sz w:val="24"/>
                <w:szCs w:val="24"/>
              </w:rPr>
              <w:t xml:space="preserve"> </w:t>
            </w:r>
            <w:r w:rsidR="006D1B6D">
              <w:rPr>
                <w:color w:val="000000"/>
                <w:sz w:val="24"/>
                <w:szCs w:val="24"/>
              </w:rPr>
              <w:t>į</w:t>
            </w:r>
            <w:r w:rsidR="006D1B6D" w:rsidRPr="009B352A">
              <w:rPr>
                <w:color w:val="000000"/>
                <w:sz w:val="24"/>
                <w:szCs w:val="24"/>
              </w:rPr>
              <w:t>monė</w:t>
            </w:r>
            <w:r w:rsidRPr="009B352A">
              <w:rPr>
                <w:color w:val="000000"/>
                <w:sz w:val="24"/>
                <w:szCs w:val="24"/>
              </w:rPr>
              <w:t xml:space="preserve"> atsakymu į jo prašymą ar skundą arba tuo atveju, jei per nustatytą prašymo ar skundo nagrinėjimo terminą atsakymas asmeniui neišsiųstas,  asmuo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p w:rsidR="00767053" w:rsidRDefault="00767053" w:rsidP="00886A0C">
            <w:pPr>
              <w:jc w:val="both"/>
              <w:rPr>
                <w:sz w:val="24"/>
                <w:szCs w:val="24"/>
              </w:rPr>
            </w:pPr>
          </w:p>
          <w:p w:rsidR="00767053" w:rsidRDefault="00767053" w:rsidP="00767053">
            <w:pPr>
              <w:jc w:val="center"/>
              <w:rPr>
                <w:b/>
                <w:sz w:val="24"/>
                <w:szCs w:val="24"/>
              </w:rPr>
            </w:pPr>
            <w:r>
              <w:rPr>
                <w:b/>
                <w:sz w:val="24"/>
                <w:szCs w:val="24"/>
              </w:rPr>
              <w:t>ASMENŲ APTARNAVIMAS ŽODŽIU ELEKTRONINĖMIS PRIEMONĖMIS</w:t>
            </w:r>
          </w:p>
          <w:p w:rsidR="00767053" w:rsidRDefault="00767053" w:rsidP="00886A0C">
            <w:pPr>
              <w:jc w:val="both"/>
              <w:rPr>
                <w:b/>
                <w:sz w:val="24"/>
                <w:szCs w:val="24"/>
              </w:rPr>
            </w:pPr>
          </w:p>
          <w:p w:rsidR="00767053" w:rsidRDefault="00767053" w:rsidP="00767053">
            <w:pPr>
              <w:ind w:firstLine="709"/>
              <w:jc w:val="both"/>
              <w:rPr>
                <w:color w:val="000000"/>
                <w:sz w:val="24"/>
                <w:szCs w:val="24"/>
              </w:rPr>
            </w:pPr>
            <w:r>
              <w:rPr>
                <w:color w:val="000000"/>
                <w:sz w:val="24"/>
                <w:szCs w:val="24"/>
              </w:rPr>
              <w:t>Draudimo įmonės darbuotojo</w:t>
            </w:r>
            <w:r w:rsidRPr="00767053">
              <w:rPr>
                <w:color w:val="000000"/>
                <w:sz w:val="24"/>
                <w:szCs w:val="24"/>
              </w:rPr>
              <w:t xml:space="preserve">, atsakingo už asmenų aptarnavimą žodžiu elektroninėmis priemonėmis, uždavinys – suteikti asmens prašomą informaciją, susijusią su jam rūpimo klausimo nagrinėjimu. </w:t>
            </w:r>
            <w:r>
              <w:rPr>
                <w:color w:val="000000"/>
                <w:sz w:val="24"/>
                <w:szCs w:val="24"/>
              </w:rPr>
              <w:t>Draudimo įmonės darbuotojas</w:t>
            </w:r>
            <w:r w:rsidRPr="00767053">
              <w:rPr>
                <w:color w:val="000000"/>
                <w:sz w:val="24"/>
                <w:szCs w:val="24"/>
              </w:rPr>
              <w:t>, atsakingas už asmenų aptarnavimą,  trumpai ir suprantamai:</w:t>
            </w:r>
            <w:bookmarkStart w:id="0" w:name="part_7edef9e3d301441280c30d7cd1020ac1"/>
            <w:bookmarkEnd w:id="0"/>
          </w:p>
          <w:p w:rsidR="00767053" w:rsidRPr="00767053" w:rsidRDefault="00767053" w:rsidP="00767053">
            <w:pPr>
              <w:ind w:firstLine="318"/>
              <w:jc w:val="both"/>
              <w:rPr>
                <w:color w:val="000000"/>
                <w:sz w:val="24"/>
                <w:szCs w:val="24"/>
              </w:rPr>
            </w:pPr>
            <w:r>
              <w:rPr>
                <w:color w:val="000000"/>
                <w:sz w:val="24"/>
                <w:szCs w:val="24"/>
              </w:rPr>
              <w:t xml:space="preserve">- </w:t>
            </w:r>
            <w:r w:rsidRPr="00767053">
              <w:rPr>
                <w:color w:val="000000"/>
                <w:sz w:val="24"/>
                <w:szCs w:val="24"/>
              </w:rPr>
              <w:t>paaiškin</w:t>
            </w:r>
            <w:r>
              <w:rPr>
                <w:color w:val="000000"/>
                <w:sz w:val="24"/>
                <w:szCs w:val="24"/>
              </w:rPr>
              <w:t>a</w:t>
            </w:r>
            <w:r w:rsidRPr="00767053">
              <w:rPr>
                <w:color w:val="000000"/>
                <w:sz w:val="24"/>
                <w:szCs w:val="24"/>
              </w:rPr>
              <w:t xml:space="preserve">, ar </w:t>
            </w:r>
            <w:r>
              <w:rPr>
                <w:color w:val="000000"/>
                <w:sz w:val="24"/>
                <w:szCs w:val="24"/>
              </w:rPr>
              <w:t>Draudimo įmonė</w:t>
            </w:r>
            <w:r w:rsidRPr="00767053">
              <w:rPr>
                <w:color w:val="000000"/>
                <w:sz w:val="24"/>
                <w:szCs w:val="24"/>
              </w:rPr>
              <w:t xml:space="preserve"> yra kompetentinga nagrinėti prašymą ar skundą asmeniui rūpimu klausimu;</w:t>
            </w:r>
          </w:p>
          <w:p w:rsidR="00767053" w:rsidRPr="00767053" w:rsidRDefault="00767053" w:rsidP="003026B9">
            <w:pPr>
              <w:ind w:firstLine="318"/>
              <w:jc w:val="both"/>
              <w:rPr>
                <w:color w:val="000000"/>
                <w:sz w:val="24"/>
                <w:szCs w:val="24"/>
              </w:rPr>
            </w:pPr>
            <w:bookmarkStart w:id="1" w:name="part_ce4112f7b64e49f6a5a48686ab992a8b"/>
            <w:bookmarkEnd w:id="1"/>
            <w:r>
              <w:rPr>
                <w:color w:val="000000"/>
                <w:sz w:val="24"/>
                <w:szCs w:val="24"/>
              </w:rPr>
              <w:t>- paaiškina</w:t>
            </w:r>
            <w:r w:rsidRPr="00767053">
              <w:rPr>
                <w:color w:val="000000"/>
                <w:sz w:val="24"/>
                <w:szCs w:val="24"/>
              </w:rPr>
              <w:t xml:space="preserve"> galimus dokumentų pateikimo būdus ir tai, kokius dokumentus reikėtų pateikti, kad prašymas ar skundas būtų išnagrinėtas;</w:t>
            </w:r>
          </w:p>
          <w:p w:rsidR="00767053" w:rsidRPr="00767053" w:rsidRDefault="00767053" w:rsidP="003026B9">
            <w:pPr>
              <w:ind w:firstLine="318"/>
              <w:jc w:val="both"/>
              <w:rPr>
                <w:color w:val="000000"/>
                <w:sz w:val="24"/>
                <w:szCs w:val="24"/>
              </w:rPr>
            </w:pPr>
            <w:bookmarkStart w:id="2" w:name="part_fff7d1c8dc0741c8bb389dba33f43734"/>
            <w:bookmarkEnd w:id="2"/>
            <w:r>
              <w:rPr>
                <w:color w:val="000000"/>
                <w:sz w:val="24"/>
                <w:szCs w:val="24"/>
              </w:rPr>
              <w:t xml:space="preserve">- </w:t>
            </w:r>
            <w:r w:rsidRPr="00767053">
              <w:rPr>
                <w:color w:val="000000"/>
                <w:sz w:val="24"/>
                <w:szCs w:val="24"/>
              </w:rPr>
              <w:t>nurod</w:t>
            </w:r>
            <w:r>
              <w:rPr>
                <w:color w:val="000000"/>
                <w:sz w:val="24"/>
                <w:szCs w:val="24"/>
              </w:rPr>
              <w:t>o</w:t>
            </w:r>
            <w:r w:rsidRPr="00767053">
              <w:rPr>
                <w:color w:val="000000"/>
                <w:sz w:val="24"/>
                <w:szCs w:val="24"/>
              </w:rPr>
              <w:t xml:space="preserve"> instituciją (jos adresą ir kontaktus), į kurią asmuo turėtų kreiptis, jeigu prašymą ar skundą gavusi institucija nekompetentinga nagrinėti jo prašymą;</w:t>
            </w:r>
          </w:p>
          <w:p w:rsidR="00767053" w:rsidRDefault="00767053" w:rsidP="003026B9">
            <w:pPr>
              <w:ind w:firstLine="318"/>
              <w:jc w:val="both"/>
              <w:rPr>
                <w:color w:val="000000"/>
                <w:sz w:val="24"/>
                <w:szCs w:val="24"/>
              </w:rPr>
            </w:pPr>
            <w:bookmarkStart w:id="3" w:name="part_f2fc557f980449909e2bba8364063b54"/>
            <w:bookmarkEnd w:id="3"/>
            <w:r>
              <w:rPr>
                <w:color w:val="000000"/>
                <w:sz w:val="24"/>
                <w:szCs w:val="24"/>
              </w:rPr>
              <w:t xml:space="preserve">- </w:t>
            </w:r>
            <w:r w:rsidRPr="00767053">
              <w:rPr>
                <w:color w:val="000000"/>
                <w:sz w:val="24"/>
                <w:szCs w:val="24"/>
              </w:rPr>
              <w:t>pateik</w:t>
            </w:r>
            <w:r>
              <w:rPr>
                <w:color w:val="000000"/>
                <w:sz w:val="24"/>
                <w:szCs w:val="24"/>
              </w:rPr>
              <w:t>ia</w:t>
            </w:r>
            <w:r w:rsidRPr="00767053">
              <w:rPr>
                <w:color w:val="000000"/>
                <w:sz w:val="24"/>
                <w:szCs w:val="24"/>
              </w:rPr>
              <w:t xml:space="preserve"> kitą asmens pageidaujamą informaciją, kuria disponuoja </w:t>
            </w:r>
            <w:r w:rsidR="003026B9">
              <w:rPr>
                <w:color w:val="000000"/>
                <w:sz w:val="24"/>
                <w:szCs w:val="24"/>
              </w:rPr>
              <w:t xml:space="preserve">Draudimo įmonė </w:t>
            </w:r>
            <w:r w:rsidRPr="00767053">
              <w:rPr>
                <w:color w:val="000000"/>
                <w:sz w:val="24"/>
                <w:szCs w:val="24"/>
              </w:rPr>
              <w:t>ir kurią asmuo turi teisę gauti Lietuvos Respublikos teisės gauti informaciją iš valstybės ir savivaldybių institucijų ir įstaigų įstatymo nustatyta tvarka.</w:t>
            </w:r>
          </w:p>
          <w:p w:rsidR="00D41AF1" w:rsidRDefault="00D41AF1" w:rsidP="003026B9">
            <w:pPr>
              <w:ind w:firstLine="318"/>
              <w:jc w:val="both"/>
              <w:rPr>
                <w:color w:val="000000"/>
                <w:sz w:val="24"/>
                <w:szCs w:val="24"/>
              </w:rPr>
            </w:pPr>
          </w:p>
          <w:p w:rsidR="00BF1342" w:rsidRDefault="00BF1342" w:rsidP="003026B9">
            <w:pPr>
              <w:ind w:firstLine="318"/>
              <w:jc w:val="both"/>
              <w:rPr>
                <w:color w:val="000000"/>
                <w:sz w:val="24"/>
                <w:szCs w:val="24"/>
              </w:rPr>
            </w:pPr>
          </w:p>
          <w:p w:rsidR="0080134B" w:rsidRPr="006912DE" w:rsidRDefault="0080134B" w:rsidP="0080134B">
            <w:pPr>
              <w:ind w:firstLine="885"/>
              <w:jc w:val="both"/>
              <w:rPr>
                <w:b/>
                <w:color w:val="000000"/>
                <w:sz w:val="24"/>
                <w:szCs w:val="24"/>
              </w:rPr>
            </w:pPr>
            <w:r w:rsidRPr="006912DE">
              <w:rPr>
                <w:b/>
                <w:color w:val="000000"/>
                <w:sz w:val="24"/>
                <w:szCs w:val="24"/>
              </w:rPr>
              <w:t>ASMENS DUOMENŲ APSAUGA</w:t>
            </w:r>
          </w:p>
          <w:p w:rsidR="0080134B" w:rsidRPr="006912DE" w:rsidRDefault="0080134B" w:rsidP="0080134B">
            <w:pPr>
              <w:ind w:firstLine="460"/>
              <w:jc w:val="both"/>
              <w:rPr>
                <w:b/>
                <w:color w:val="000000"/>
                <w:sz w:val="24"/>
                <w:szCs w:val="24"/>
              </w:rPr>
            </w:pPr>
          </w:p>
          <w:p w:rsidR="0080134B" w:rsidRPr="006912DE" w:rsidRDefault="0080134B" w:rsidP="0080134B">
            <w:pPr>
              <w:pStyle w:val="ListParagraph"/>
              <w:numPr>
                <w:ilvl w:val="0"/>
                <w:numId w:val="11"/>
              </w:numPr>
              <w:tabs>
                <w:tab w:val="clear" w:pos="1440"/>
                <w:tab w:val="num" w:pos="601"/>
                <w:tab w:val="num" w:pos="993"/>
              </w:tabs>
              <w:ind w:left="34" w:firstLine="284"/>
              <w:jc w:val="both"/>
              <w:rPr>
                <w:sz w:val="24"/>
                <w:szCs w:val="24"/>
              </w:rPr>
            </w:pPr>
            <w:r w:rsidRPr="006912DE">
              <w:rPr>
                <w:b/>
                <w:sz w:val="24"/>
                <w:szCs w:val="24"/>
              </w:rPr>
              <w:lastRenderedPageBreak/>
              <w:t>Asmens duomenų tvarkymo teisinis pagrindas</w:t>
            </w:r>
            <w:r w:rsidRPr="006912DE">
              <w:rPr>
                <w:sz w:val="24"/>
                <w:szCs w:val="24"/>
              </w:rPr>
              <w:t xml:space="preserve">. </w:t>
            </w:r>
            <w:r w:rsidR="00BF1342">
              <w:rPr>
                <w:sz w:val="24"/>
                <w:szCs w:val="24"/>
              </w:rPr>
              <w:t>Apraše</w:t>
            </w:r>
            <w:r w:rsidRPr="006912DE">
              <w:rPr>
                <w:sz w:val="24"/>
                <w:szCs w:val="24"/>
              </w:rPr>
              <w:t xml:space="preserve"> nurodyti asmens duomenys </w:t>
            </w:r>
            <w:r w:rsidR="00BF1342">
              <w:rPr>
                <w:sz w:val="24"/>
                <w:szCs w:val="24"/>
              </w:rPr>
              <w:t>Draudimo įmonėje</w:t>
            </w:r>
            <w:r w:rsidRPr="006912DE">
              <w:rPr>
                <w:sz w:val="24"/>
                <w:szCs w:val="24"/>
              </w:rPr>
              <w:t xml:space="preserve"> tvarkomi</w:t>
            </w:r>
            <w:r w:rsidR="00CF4263">
              <w:rPr>
                <w:sz w:val="24"/>
                <w:szCs w:val="24"/>
              </w:rPr>
              <w:t>:</w:t>
            </w:r>
          </w:p>
          <w:p w:rsidR="0080134B" w:rsidRPr="00BF1342" w:rsidRDefault="0080134B" w:rsidP="0080134B">
            <w:pPr>
              <w:pStyle w:val="ListParagraph"/>
              <w:numPr>
                <w:ilvl w:val="1"/>
                <w:numId w:val="11"/>
              </w:numPr>
              <w:tabs>
                <w:tab w:val="num" w:pos="601"/>
                <w:tab w:val="left" w:pos="1560"/>
              </w:tabs>
              <w:ind w:left="34" w:firstLine="284"/>
              <w:jc w:val="both"/>
              <w:rPr>
                <w:sz w:val="24"/>
                <w:szCs w:val="24"/>
              </w:rPr>
            </w:pPr>
            <w:r w:rsidRPr="006912DE">
              <w:rPr>
                <w:bCs/>
                <w:sz w:val="24"/>
                <w:szCs w:val="24"/>
              </w:rPr>
              <w:t>2016 m. balandžio 27 d. Europos Parlamento ir Tarybos reglamento (ES) 2016/679 dėl fizinių asmenų apsaugos tvarkant asmens duomenis ir dėl laisvo tokių duomenų judėjimo ir kuriuo panaikinama Direktyva 95/46/EB (</w:t>
            </w:r>
            <w:r w:rsidR="00BF1342">
              <w:rPr>
                <w:bCs/>
                <w:sz w:val="24"/>
                <w:szCs w:val="24"/>
              </w:rPr>
              <w:t>toliau – BDAR)</w:t>
            </w:r>
            <w:r w:rsidRPr="006912DE">
              <w:rPr>
                <w:bCs/>
                <w:sz w:val="24"/>
                <w:szCs w:val="24"/>
              </w:rPr>
              <w:t>;</w:t>
            </w:r>
          </w:p>
          <w:p w:rsidR="00CF4263" w:rsidRDefault="00CF4263" w:rsidP="0080134B">
            <w:pPr>
              <w:pStyle w:val="ListParagraph"/>
              <w:numPr>
                <w:ilvl w:val="1"/>
                <w:numId w:val="11"/>
              </w:numPr>
              <w:tabs>
                <w:tab w:val="num" w:pos="601"/>
                <w:tab w:val="left" w:pos="1560"/>
              </w:tabs>
              <w:spacing w:after="160" w:line="256" w:lineRule="auto"/>
              <w:ind w:left="34" w:firstLine="284"/>
              <w:jc w:val="both"/>
              <w:rPr>
                <w:sz w:val="24"/>
                <w:szCs w:val="24"/>
              </w:rPr>
            </w:pPr>
            <w:r w:rsidRPr="00E07FC7">
              <w:rPr>
                <w:sz w:val="24"/>
                <w:szCs w:val="24"/>
              </w:rPr>
              <w:t>Lietuvos Respublikos asmens duomenų teisinės apsaugos įstatymu</w:t>
            </w:r>
            <w:r>
              <w:rPr>
                <w:sz w:val="24"/>
                <w:szCs w:val="24"/>
              </w:rPr>
              <w:t>;</w:t>
            </w:r>
          </w:p>
          <w:p w:rsidR="00BF1342" w:rsidRDefault="00BF1342" w:rsidP="0080134B">
            <w:pPr>
              <w:pStyle w:val="ListParagraph"/>
              <w:numPr>
                <w:ilvl w:val="1"/>
                <w:numId w:val="11"/>
              </w:numPr>
              <w:tabs>
                <w:tab w:val="num" w:pos="601"/>
                <w:tab w:val="left" w:pos="1560"/>
              </w:tabs>
              <w:spacing w:after="160" w:line="256" w:lineRule="auto"/>
              <w:ind w:left="34" w:firstLine="284"/>
              <w:jc w:val="both"/>
              <w:rPr>
                <w:sz w:val="24"/>
                <w:szCs w:val="24"/>
              </w:rPr>
            </w:pPr>
            <w:r w:rsidRPr="006912DE">
              <w:rPr>
                <w:sz w:val="24"/>
                <w:szCs w:val="24"/>
              </w:rPr>
              <w:t>Lietuvos Respublikos viešojo administravimo įstatymu</w:t>
            </w:r>
            <w:r>
              <w:rPr>
                <w:sz w:val="24"/>
                <w:szCs w:val="24"/>
              </w:rPr>
              <w:t>;</w:t>
            </w:r>
          </w:p>
          <w:p w:rsidR="0080134B" w:rsidRPr="006912DE" w:rsidRDefault="00CF4263" w:rsidP="0080134B">
            <w:pPr>
              <w:pStyle w:val="ListParagraph"/>
              <w:numPr>
                <w:ilvl w:val="1"/>
                <w:numId w:val="11"/>
              </w:numPr>
              <w:tabs>
                <w:tab w:val="num" w:pos="601"/>
                <w:tab w:val="left" w:pos="1560"/>
              </w:tabs>
              <w:spacing w:after="160" w:line="256" w:lineRule="auto"/>
              <w:ind w:left="34" w:firstLine="284"/>
              <w:jc w:val="both"/>
              <w:rPr>
                <w:sz w:val="24"/>
                <w:szCs w:val="24"/>
              </w:rPr>
            </w:pPr>
            <w:r w:rsidRPr="00317ACF">
              <w:rPr>
                <w:sz w:val="24"/>
                <w:szCs w:val="24"/>
              </w:rPr>
              <w:t xml:space="preserve"> </w:t>
            </w:r>
            <w:r>
              <w:rPr>
                <w:sz w:val="24"/>
                <w:szCs w:val="24"/>
              </w:rPr>
              <w:t>Draudimo įmonės</w:t>
            </w:r>
            <w:r w:rsidRPr="00317ACF">
              <w:rPr>
                <w:sz w:val="24"/>
                <w:szCs w:val="24"/>
              </w:rPr>
              <w:t xml:space="preserve"> direktoriaus įsakymu patvirtintu Informacijos pripažinimo valstybės įmonės ,,Indėlių ir investicijų draudimas“ paslaptimi tvarkos aprašu</w:t>
            </w:r>
            <w:r>
              <w:rPr>
                <w:sz w:val="24"/>
                <w:szCs w:val="24"/>
              </w:rPr>
              <w:t>;</w:t>
            </w:r>
            <w:r w:rsidRPr="004D529A">
              <w:rPr>
                <w:sz w:val="24"/>
                <w:szCs w:val="24"/>
              </w:rPr>
              <w:t xml:space="preserve"> Draudimo įmonės direktoriaus įsakymu patvirtintomis Asmens duomenų tvarkymo valstybės įmonėje „Indėlių ir investicijų draudimas“ taisyklėmis ir šiomis Taisyklėmis</w:t>
            </w:r>
            <w:r w:rsidR="0080134B" w:rsidRPr="006912DE">
              <w:rPr>
                <w:sz w:val="24"/>
                <w:szCs w:val="24"/>
              </w:rPr>
              <w:t xml:space="preserve">. </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sz w:val="24"/>
                <w:szCs w:val="24"/>
              </w:rPr>
              <w:t xml:space="preserve">Nurodyti asmens duomenys Draudimo įmonėje tvarkomi vidaus administravimo tikslais – asmenų prašymų ir skundų nagrinėjimo tikslais. </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Asmens duomenų subjektai</w:t>
            </w:r>
            <w:r w:rsidRPr="006912DE">
              <w:rPr>
                <w:sz w:val="24"/>
                <w:szCs w:val="24"/>
              </w:rPr>
              <w:t xml:space="preserve"> – asmenys, teikiantys prašymus ir skundus Draudimo įmonei.</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 xml:space="preserve">Asmens duomenų kategorijos – </w:t>
            </w:r>
            <w:r w:rsidRPr="006912DE">
              <w:rPr>
                <w:sz w:val="24"/>
                <w:szCs w:val="24"/>
              </w:rPr>
              <w:t>asmens vardas (vardai), pavardė (pavardės), asmens kodas, gimimo data, adresas, telefono numeris, elektroninio pašto adresas, sąskaitos numeris, parašas, kiti asmens duomenys, kuriuos pateikia pats asmuo.</w:t>
            </w:r>
            <w:r w:rsidR="00CF4263">
              <w:rPr>
                <w:sz w:val="24"/>
                <w:szCs w:val="24"/>
              </w:rPr>
              <w:t xml:space="preserve"> </w:t>
            </w:r>
            <w:bookmarkStart w:id="4" w:name="_Hlk534289134"/>
            <w:r w:rsidR="00CF4263">
              <w:rPr>
                <w:sz w:val="24"/>
                <w:szCs w:val="24"/>
              </w:rPr>
              <w:t>Apraše</w:t>
            </w:r>
            <w:r w:rsidR="00CF4263" w:rsidRPr="00E07FC7">
              <w:rPr>
                <w:sz w:val="24"/>
                <w:szCs w:val="24"/>
              </w:rPr>
              <w:t xml:space="preserve"> nurodytus asmens duomenis tvarko struktūrinis padalinys arba </w:t>
            </w:r>
            <w:r w:rsidR="00CF4263">
              <w:rPr>
                <w:sz w:val="24"/>
                <w:szCs w:val="24"/>
              </w:rPr>
              <w:t>Draudimo įmonės</w:t>
            </w:r>
            <w:r w:rsidR="00CF4263" w:rsidRPr="00E07FC7">
              <w:rPr>
                <w:sz w:val="24"/>
                <w:szCs w:val="24"/>
              </w:rPr>
              <w:t xml:space="preserve"> darbuotojas, pagal skyriaus veiklos sritį, priklausomai nuo dokumento rūšies</w:t>
            </w:r>
            <w:bookmarkEnd w:id="4"/>
            <w:r w:rsidR="00CF4263">
              <w:rPr>
                <w:sz w:val="24"/>
                <w:szCs w:val="24"/>
              </w:rPr>
              <w:t>.</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 xml:space="preserve">Asmens duomenų tvarkymo kategorijos – </w:t>
            </w:r>
            <w:r w:rsidRPr="006912DE">
              <w:rPr>
                <w:sz w:val="24"/>
                <w:szCs w:val="24"/>
              </w:rPr>
              <w:t>rinkimas, susipažinimas, naudojimas, atskleidimas pateikiant susipažinti, duomenų saugojimas, archyvavimas, sunaikinimas.</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 xml:space="preserve">Asmens duomenų gavimo šaltiniai - </w:t>
            </w:r>
            <w:r w:rsidRPr="006912DE">
              <w:rPr>
                <w:sz w:val="24"/>
                <w:szCs w:val="24"/>
              </w:rPr>
              <w:t>duomenys gaunami iš duomenų subjektų.</w:t>
            </w:r>
          </w:p>
          <w:p w:rsidR="0080134B" w:rsidRPr="006912DE" w:rsidRDefault="00CF4263" w:rsidP="0080134B">
            <w:pPr>
              <w:pStyle w:val="ListParagraph"/>
              <w:numPr>
                <w:ilvl w:val="0"/>
                <w:numId w:val="11"/>
              </w:numPr>
              <w:tabs>
                <w:tab w:val="left" w:pos="993"/>
                <w:tab w:val="left" w:pos="1560"/>
              </w:tabs>
              <w:ind w:left="0" w:firstLine="460"/>
              <w:jc w:val="both"/>
              <w:rPr>
                <w:sz w:val="24"/>
                <w:szCs w:val="24"/>
              </w:rPr>
            </w:pPr>
            <w:r>
              <w:rPr>
                <w:b/>
                <w:sz w:val="24"/>
                <w:szCs w:val="24"/>
              </w:rPr>
              <w:t>D</w:t>
            </w:r>
            <w:r w:rsidR="0080134B" w:rsidRPr="006912DE">
              <w:rPr>
                <w:b/>
                <w:sz w:val="24"/>
                <w:szCs w:val="24"/>
              </w:rPr>
              <w:t xml:space="preserve">uomenų tvarkytojas. </w:t>
            </w:r>
            <w:bookmarkStart w:id="5" w:name="_Hlk534289170"/>
            <w:r w:rsidR="00BF1342" w:rsidRPr="00BF1342">
              <w:rPr>
                <w:sz w:val="24"/>
                <w:szCs w:val="24"/>
              </w:rPr>
              <w:t>Draudimo į</w:t>
            </w:r>
            <w:r w:rsidR="00BF1342" w:rsidRPr="00C67F9D">
              <w:rPr>
                <w:sz w:val="24"/>
                <w:szCs w:val="24"/>
              </w:rPr>
              <w:t xml:space="preserve">monė gali įgalioti savo valdomus duomenis tvarkyti duomenų tvarkytojus, tai yra informacinių technologijų paslaugų teikėjus ir kitus asmenis, kurie draudimo įmonės valdomus duomenis tvarko nustatytais tikslais ir pagal </w:t>
            </w:r>
            <w:r w:rsidR="00BF1342">
              <w:rPr>
                <w:sz w:val="24"/>
                <w:szCs w:val="24"/>
              </w:rPr>
              <w:t>Draudimo į</w:t>
            </w:r>
            <w:r w:rsidR="00BF1342" w:rsidRPr="00C67F9D">
              <w:rPr>
                <w:sz w:val="24"/>
                <w:szCs w:val="24"/>
              </w:rPr>
              <w:t xml:space="preserve">monės </w:t>
            </w:r>
            <w:r w:rsidR="00BF1342" w:rsidRPr="00C67F9D">
              <w:rPr>
                <w:sz w:val="24"/>
                <w:szCs w:val="24"/>
              </w:rPr>
              <w:lastRenderedPageBreak/>
              <w:t xml:space="preserve">nurodymus. Duomenų tvarkytojo prieigos teisės prie asmens duomenų naikinamos nutraukus asmens duomenų tvarkymo sutartį, sudarytą su Įmone, ar šiai sutarčiai nustojus galioti. </w:t>
            </w:r>
            <w:r w:rsidR="00BF1342">
              <w:rPr>
                <w:sz w:val="24"/>
                <w:szCs w:val="24"/>
              </w:rPr>
              <w:t>Draudimo į</w:t>
            </w:r>
            <w:r w:rsidR="00BF1342" w:rsidRPr="00C67F9D">
              <w:rPr>
                <w:sz w:val="24"/>
                <w:szCs w:val="24"/>
              </w:rPr>
              <w:t>monė pasitelkia tik tuos duomenų tvarkytojus, kurie pakankamai užtikrina, kad tinkamos techninės ir organizacinės priemonės bus įgyvendintos tokiu būdu, kad duomenų tvarkymas atitiktų BDAR reikalavimus ir būtų užtikrinta duomenų subjekto teisių apsauga</w:t>
            </w:r>
            <w:bookmarkEnd w:id="5"/>
            <w:r w:rsidR="0080134B" w:rsidRPr="006912DE">
              <w:rPr>
                <w:sz w:val="24"/>
                <w:szCs w:val="24"/>
              </w:rPr>
              <w:t>.</w:t>
            </w:r>
          </w:p>
          <w:p w:rsidR="0080134B" w:rsidRPr="006912DE" w:rsidRDefault="0080134B" w:rsidP="0080134B">
            <w:pPr>
              <w:pStyle w:val="ListParagraph"/>
              <w:numPr>
                <w:ilvl w:val="0"/>
                <w:numId w:val="11"/>
              </w:numPr>
              <w:tabs>
                <w:tab w:val="left" w:pos="993"/>
              </w:tabs>
              <w:ind w:left="0" w:firstLine="460"/>
              <w:jc w:val="both"/>
              <w:rPr>
                <w:sz w:val="24"/>
                <w:szCs w:val="24"/>
              </w:rPr>
            </w:pPr>
            <w:r w:rsidRPr="006912DE">
              <w:rPr>
                <w:b/>
                <w:sz w:val="24"/>
                <w:szCs w:val="24"/>
              </w:rPr>
              <w:t xml:space="preserve">Asmens duomenų gavėjai. </w:t>
            </w:r>
            <w:r w:rsidRPr="006912DE">
              <w:rPr>
                <w:sz w:val="24"/>
                <w:szCs w:val="24"/>
              </w:rPr>
              <w:t>Su nurodytais asmens duomenimis be duomenų tvarkytojo turi teisę susipažinti (subjektai, kuriems gali būti atskleisti duomenys):</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Draudimo įmonės direktorius, direktoriaus pavaduotojas, </w:t>
            </w:r>
            <w:proofErr w:type="spellStart"/>
            <w:r w:rsidRPr="006912DE">
              <w:rPr>
                <w:sz w:val="24"/>
                <w:szCs w:val="24"/>
              </w:rPr>
              <w:t>vyr.buhalteris</w:t>
            </w:r>
            <w:proofErr w:type="spellEnd"/>
            <w:r w:rsidRPr="006912DE">
              <w:rPr>
                <w:sz w:val="24"/>
                <w:szCs w:val="24"/>
              </w:rPr>
              <w:t>, skyrių vadovai</w:t>
            </w:r>
            <w:r w:rsidR="00E0745D">
              <w:rPr>
                <w:sz w:val="24"/>
                <w:szCs w:val="24"/>
              </w:rPr>
              <w:t xml:space="preserve">, </w:t>
            </w:r>
            <w:r w:rsidRPr="006912DE">
              <w:rPr>
                <w:sz w:val="24"/>
                <w:szCs w:val="24"/>
              </w:rPr>
              <w:t xml:space="preserve">Veiklos organizavimo skyriaus sekretorė. </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Pagal skundo ar prašymo turinį, su skunde ar prašyme pateiktais asmens duomenimis, gali susipažinti kiti Draudimo įmonės darbuotojai, pagal kompetenciją.  </w:t>
            </w:r>
          </w:p>
          <w:p w:rsidR="0080134B" w:rsidRPr="006912DE" w:rsidRDefault="0080134B" w:rsidP="0080134B">
            <w:pPr>
              <w:pStyle w:val="ListParagraph"/>
              <w:numPr>
                <w:ilvl w:val="0"/>
                <w:numId w:val="11"/>
              </w:numPr>
              <w:tabs>
                <w:tab w:val="left" w:pos="993"/>
                <w:tab w:val="left" w:pos="1560"/>
              </w:tabs>
              <w:ind w:left="0" w:firstLine="460"/>
              <w:jc w:val="both"/>
              <w:rPr>
                <w:sz w:val="24"/>
                <w:szCs w:val="24"/>
              </w:rPr>
            </w:pPr>
            <w:r w:rsidRPr="006912DE">
              <w:rPr>
                <w:b/>
                <w:sz w:val="24"/>
                <w:szCs w:val="24"/>
              </w:rPr>
              <w:t>Asmens duomenų apsaugos priemonės:</w:t>
            </w:r>
          </w:p>
          <w:p w:rsidR="0080134B" w:rsidRPr="006912DE" w:rsidRDefault="0080134B" w:rsidP="0080134B">
            <w:pPr>
              <w:pStyle w:val="ListParagraph"/>
              <w:numPr>
                <w:ilvl w:val="1"/>
                <w:numId w:val="11"/>
              </w:numPr>
              <w:tabs>
                <w:tab w:val="left" w:pos="993"/>
                <w:tab w:val="left" w:pos="1134"/>
                <w:tab w:val="left" w:pos="1560"/>
              </w:tabs>
              <w:ind w:left="0" w:firstLine="460"/>
              <w:jc w:val="both"/>
              <w:rPr>
                <w:sz w:val="24"/>
                <w:szCs w:val="24"/>
              </w:rPr>
            </w:pPr>
            <w:r w:rsidRPr="006912DE">
              <w:rPr>
                <w:sz w:val="24"/>
                <w:szCs w:val="24"/>
              </w:rPr>
              <w:t>Asmenų gauti prašymai ar skundai, kuriuose yra pateikti asmens duomenys, saugomi atskirose bylose</w:t>
            </w:r>
            <w:r>
              <w:rPr>
                <w:sz w:val="24"/>
                <w:szCs w:val="24"/>
              </w:rPr>
              <w:t xml:space="preserve"> </w:t>
            </w:r>
            <w:r w:rsidRPr="006912DE">
              <w:rPr>
                <w:sz w:val="24"/>
                <w:szCs w:val="24"/>
              </w:rPr>
              <w:t>rakinamose spintose.</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Prieiga prie asmens bylos duomenų suteikiama tik tiems darbuotojams, kuriems tokie duomenys yra reikalingi jų funkcijoms vykdyti. </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Visi darbuotojai privalo laikytis Asmens duomenų tvarkymo valstybės įmonėje „Indėlių ir investicijų draudimas“ taisyklėse, Informacijos pripažinimo valstybės įmonės ,,Indėlių ir investicijų draudimas“ paslaptimi tvarkos apraše ir šioje Politikoje nustatytų asmens duomenų saugumo priemonių.</w:t>
            </w:r>
          </w:p>
          <w:p w:rsidR="0080134B" w:rsidRPr="006912DE" w:rsidRDefault="0080134B" w:rsidP="0080134B">
            <w:pPr>
              <w:pStyle w:val="ListParagraph"/>
              <w:numPr>
                <w:ilvl w:val="0"/>
                <w:numId w:val="11"/>
              </w:numPr>
              <w:tabs>
                <w:tab w:val="left" w:pos="993"/>
              </w:tabs>
              <w:ind w:left="0" w:firstLine="460"/>
              <w:jc w:val="both"/>
              <w:rPr>
                <w:sz w:val="24"/>
                <w:szCs w:val="24"/>
              </w:rPr>
            </w:pPr>
            <w:r w:rsidRPr="006912DE">
              <w:rPr>
                <w:b/>
                <w:sz w:val="24"/>
                <w:szCs w:val="24"/>
              </w:rPr>
              <w:t>Asmens duomenų saugojimas, archyvavimas ir sunaikinimas:</w:t>
            </w:r>
          </w:p>
          <w:p w:rsidR="0080134B" w:rsidRPr="006912DE" w:rsidRDefault="0080134B" w:rsidP="0080134B">
            <w:pPr>
              <w:pStyle w:val="ListParagraph"/>
              <w:numPr>
                <w:ilvl w:val="1"/>
                <w:numId w:val="11"/>
              </w:numPr>
              <w:tabs>
                <w:tab w:val="left" w:pos="993"/>
              </w:tabs>
              <w:ind w:left="0" w:firstLine="460"/>
              <w:jc w:val="both"/>
              <w:rPr>
                <w:sz w:val="24"/>
                <w:szCs w:val="24"/>
              </w:rPr>
            </w:pPr>
            <w:r w:rsidRPr="006912DE">
              <w:rPr>
                <w:sz w:val="24"/>
                <w:szCs w:val="24"/>
              </w:rPr>
              <w:t xml:space="preserve">  Asmenų pateikti prašymai ar skundai saugomi, archyvuojami ir sunaikinami teisės aktų, reglamentuojančių dokumentų saugojimą, archyvavimą ir sunaikinimą, nustatyta tvarka ir terminais.</w:t>
            </w:r>
            <w:r w:rsidRPr="006912DE" w:rsidDel="00177E03">
              <w:rPr>
                <w:sz w:val="24"/>
                <w:szCs w:val="24"/>
              </w:rPr>
              <w:t xml:space="preserve"> </w:t>
            </w:r>
          </w:p>
          <w:p w:rsidR="00767053" w:rsidRPr="00767053" w:rsidRDefault="00767053" w:rsidP="003026B9">
            <w:pPr>
              <w:ind w:firstLine="709"/>
              <w:jc w:val="both"/>
              <w:rPr>
                <w:b/>
                <w:sz w:val="24"/>
                <w:szCs w:val="24"/>
              </w:rPr>
            </w:pPr>
            <w:bookmarkStart w:id="6" w:name="part_38aeaa9cb9cf43149c55f6a5bb4fd2bf"/>
            <w:bookmarkEnd w:id="6"/>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lastRenderedPageBreak/>
              <w:t>5.</w:t>
            </w:r>
          </w:p>
        </w:tc>
        <w:tc>
          <w:tcPr>
            <w:tcW w:w="4332" w:type="dxa"/>
            <w:shd w:val="clear" w:color="auto" w:fill="auto"/>
          </w:tcPr>
          <w:p w:rsidR="00886A0C" w:rsidRPr="00886A0C" w:rsidRDefault="00886A0C" w:rsidP="00D45C6E">
            <w:pPr>
              <w:rPr>
                <w:sz w:val="24"/>
                <w:szCs w:val="24"/>
              </w:rPr>
            </w:pPr>
            <w:r w:rsidRPr="00886A0C">
              <w:rPr>
                <w:sz w:val="24"/>
                <w:szCs w:val="24"/>
              </w:rPr>
              <w:t xml:space="preserve">Teisės aktai, reguliuojantys administracinės paslaugos teikimą </w:t>
            </w:r>
          </w:p>
        </w:tc>
        <w:tc>
          <w:tcPr>
            <w:tcW w:w="5103" w:type="dxa"/>
            <w:shd w:val="clear" w:color="auto" w:fill="auto"/>
          </w:tcPr>
          <w:p w:rsidR="00DE171E" w:rsidRDefault="00DE171E" w:rsidP="00886A0C">
            <w:pPr>
              <w:jc w:val="both"/>
              <w:rPr>
                <w:sz w:val="24"/>
                <w:szCs w:val="24"/>
              </w:rPr>
            </w:pPr>
            <w:r>
              <w:rPr>
                <w:sz w:val="24"/>
                <w:szCs w:val="24"/>
              </w:rPr>
              <w:t>Lietuvos Respublikos Indėlių ir įsipareigojimų investuotojams draudimo įstatymas.</w:t>
            </w:r>
          </w:p>
          <w:p w:rsidR="00DE171E" w:rsidRDefault="00DE171E"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asmens duomenų teisinės apsaugos įstatymas</w:t>
            </w:r>
            <w:r w:rsidR="00DE171E">
              <w:rPr>
                <w:sz w:val="24"/>
                <w:szCs w:val="24"/>
              </w:rPr>
              <w:t>.</w:t>
            </w:r>
          </w:p>
          <w:p w:rsidR="00DE171E" w:rsidRDefault="00DE171E"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v</w:t>
            </w:r>
            <w:r w:rsidR="00DE171E">
              <w:rPr>
                <w:sz w:val="24"/>
                <w:szCs w:val="24"/>
              </w:rPr>
              <w:t>iešojo administravimo įstatymas.</w:t>
            </w:r>
          </w:p>
          <w:p w:rsidR="00886A0C" w:rsidRPr="009B352A" w:rsidRDefault="00886A0C"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teisės gauti informaciją iš valstybės ir savivaldybių institucijų ir įstaigų įstatymas</w:t>
            </w:r>
            <w:r w:rsidR="00DE171E">
              <w:rPr>
                <w:sz w:val="24"/>
                <w:szCs w:val="24"/>
              </w:rPr>
              <w:t>.</w:t>
            </w:r>
            <w:r w:rsidRPr="009B352A">
              <w:rPr>
                <w:sz w:val="24"/>
                <w:szCs w:val="24"/>
              </w:rPr>
              <w:t xml:space="preserve"> </w:t>
            </w:r>
          </w:p>
          <w:p w:rsidR="00886A0C" w:rsidRPr="009B352A" w:rsidRDefault="00886A0C" w:rsidP="00886A0C">
            <w:pPr>
              <w:jc w:val="both"/>
              <w:rPr>
                <w:sz w:val="24"/>
                <w:szCs w:val="24"/>
              </w:rPr>
            </w:pPr>
          </w:p>
          <w:p w:rsidR="00886A0C" w:rsidRPr="009B352A" w:rsidRDefault="00886A0C" w:rsidP="00886A0C">
            <w:pPr>
              <w:jc w:val="both"/>
              <w:rPr>
                <w:sz w:val="24"/>
                <w:szCs w:val="24"/>
              </w:rPr>
            </w:pPr>
            <w:r w:rsidRPr="009B352A">
              <w:rPr>
                <w:sz w:val="24"/>
                <w:szCs w:val="24"/>
              </w:rPr>
              <w:t>Lietuvos Respublikos Vyriausybės 2007 m. rugpjūčio 22 d. nutarimas Nr. 875 „Dėl Asmenų prašymų nagrinėjimo ir jų aptarnavimo viešojo administravimo institucijose, įstaigose ir kituose viešojo administravimo subjektuose taisyklių ir prašymo, skundo ar kito kreipimosi priėmimo faktą patvirtinančio dokumento formos patvirtinimo</w:t>
            </w:r>
            <w:r w:rsidR="00895F92">
              <w:rPr>
                <w:sz w:val="24"/>
                <w:szCs w:val="24"/>
              </w:rPr>
              <w:t>“.</w:t>
            </w:r>
          </w:p>
          <w:p w:rsidR="00886A0C" w:rsidRPr="009B352A" w:rsidRDefault="00886A0C" w:rsidP="00886A0C">
            <w:pPr>
              <w:jc w:val="both"/>
              <w:rPr>
                <w:sz w:val="24"/>
                <w:szCs w:val="24"/>
              </w:rPr>
            </w:pPr>
          </w:p>
          <w:p w:rsidR="00205499" w:rsidRPr="009B352A" w:rsidRDefault="00886A0C" w:rsidP="00886A0C">
            <w:pPr>
              <w:jc w:val="both"/>
              <w:rPr>
                <w:sz w:val="24"/>
                <w:szCs w:val="24"/>
              </w:rPr>
            </w:pPr>
            <w:r w:rsidRPr="009B352A">
              <w:rPr>
                <w:sz w:val="24"/>
                <w:szCs w:val="24"/>
              </w:rPr>
              <w:t>Lietuvos Respublikos administracinių bylų teisenos įstatymas</w:t>
            </w:r>
            <w:r w:rsidR="00DE171E">
              <w:rPr>
                <w:sz w:val="24"/>
                <w:szCs w:val="24"/>
              </w:rPr>
              <w:t>.</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lastRenderedPageBreak/>
              <w:t>6.</w:t>
            </w:r>
          </w:p>
        </w:tc>
        <w:tc>
          <w:tcPr>
            <w:tcW w:w="4332" w:type="dxa"/>
            <w:shd w:val="clear" w:color="auto" w:fill="auto"/>
          </w:tcPr>
          <w:p w:rsidR="00886A0C" w:rsidRPr="00886A0C" w:rsidRDefault="00886A0C" w:rsidP="00D45C6E">
            <w:pPr>
              <w:rPr>
                <w:sz w:val="24"/>
                <w:szCs w:val="24"/>
              </w:rPr>
            </w:pPr>
            <w:r w:rsidRPr="00886A0C">
              <w:rPr>
                <w:sz w:val="24"/>
                <w:szCs w:val="24"/>
              </w:rPr>
              <w:t>Informacija ir dokumentai, kuriuos turi pateikti asmuo</w:t>
            </w:r>
          </w:p>
        </w:tc>
        <w:tc>
          <w:tcPr>
            <w:tcW w:w="5103" w:type="dxa"/>
            <w:shd w:val="clear" w:color="auto" w:fill="auto"/>
          </w:tcPr>
          <w:p w:rsidR="00886A0C" w:rsidRDefault="00FF3168" w:rsidP="00FF3168">
            <w:pPr>
              <w:pStyle w:val="ListParagraph"/>
              <w:tabs>
                <w:tab w:val="left" w:pos="318"/>
                <w:tab w:val="left" w:pos="1276"/>
              </w:tabs>
              <w:autoSpaceDE w:val="0"/>
              <w:autoSpaceDN w:val="0"/>
              <w:adjustRightInd w:val="0"/>
              <w:ind w:left="0"/>
              <w:jc w:val="both"/>
              <w:rPr>
                <w:sz w:val="24"/>
                <w:szCs w:val="24"/>
              </w:rPr>
            </w:pPr>
            <w:r>
              <w:rPr>
                <w:sz w:val="24"/>
                <w:szCs w:val="24"/>
              </w:rPr>
              <w:t xml:space="preserve">Asmuo, pateikdamas </w:t>
            </w:r>
            <w:r w:rsidRPr="00FF3168">
              <w:rPr>
                <w:b/>
                <w:sz w:val="24"/>
                <w:szCs w:val="24"/>
              </w:rPr>
              <w:t>prašymą</w:t>
            </w:r>
            <w:r>
              <w:rPr>
                <w:sz w:val="24"/>
                <w:szCs w:val="24"/>
              </w:rPr>
              <w:t xml:space="preserve"> turi pateikti:</w:t>
            </w:r>
          </w:p>
          <w:p w:rsidR="00FF3168" w:rsidRDefault="00FF3168" w:rsidP="00FF3168">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Atvykęs į Draudimo įmonę turi pateikti asmens tapatybę patvirtinantį dokumentą</w:t>
            </w:r>
            <w:r w:rsidR="009F50F0">
              <w:rPr>
                <w:sz w:val="24"/>
                <w:szCs w:val="24"/>
              </w:rPr>
              <w:t xml:space="preserve"> arba atstovavimą patvirtinantį dokumentą</w:t>
            </w:r>
            <w:r>
              <w:rPr>
                <w:sz w:val="24"/>
                <w:szCs w:val="24"/>
              </w:rPr>
              <w:t>;</w:t>
            </w:r>
          </w:p>
          <w:p w:rsidR="00FF3168" w:rsidRDefault="00FF3168" w:rsidP="00FF3168">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Siunčiant paštu pateikti notaro patvirtintą asmens dokumento kopiją</w:t>
            </w:r>
            <w:r w:rsidR="009F50F0">
              <w:rPr>
                <w:sz w:val="24"/>
                <w:szCs w:val="24"/>
              </w:rPr>
              <w:t>, jei asmuo yra atstovaujamas kito asmens, atstovavimo dokumentus, patvirtintus notaro</w:t>
            </w:r>
            <w:r>
              <w:rPr>
                <w:sz w:val="24"/>
                <w:szCs w:val="24"/>
              </w:rPr>
              <w:t>;</w:t>
            </w:r>
          </w:p>
          <w:p w:rsidR="00FF3168" w:rsidRDefault="00FF3168" w:rsidP="00FF3168">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 xml:space="preserve">Fiziniams asmenims teikiant prašymą per </w:t>
            </w:r>
            <w:proofErr w:type="spellStart"/>
            <w:r>
              <w:rPr>
                <w:sz w:val="24"/>
                <w:szCs w:val="24"/>
              </w:rPr>
              <w:t>e.valdžios</w:t>
            </w:r>
            <w:proofErr w:type="spellEnd"/>
            <w:r>
              <w:rPr>
                <w:sz w:val="24"/>
                <w:szCs w:val="24"/>
              </w:rPr>
              <w:t xml:space="preserve"> vartus  </w:t>
            </w:r>
            <w:hyperlink r:id="rId10" w:history="1">
              <w:r w:rsidRPr="00966D0D">
                <w:rPr>
                  <w:rStyle w:val="Hyperlink"/>
                  <w:color w:val="auto"/>
                  <w:sz w:val="24"/>
                  <w:szCs w:val="24"/>
                  <w:u w:val="none"/>
                </w:rPr>
                <w:t>https://paraiskos.idf.lt</w:t>
              </w:r>
            </w:hyperlink>
            <w:r>
              <w:rPr>
                <w:sz w:val="24"/>
                <w:szCs w:val="24"/>
              </w:rPr>
              <w:t xml:space="preserve"> papildomų dokumentų, patvirtinančių tapatybę pateikti nereikia. Fizinia</w:t>
            </w:r>
            <w:r w:rsidR="001245BC">
              <w:rPr>
                <w:sz w:val="24"/>
                <w:szCs w:val="24"/>
              </w:rPr>
              <w:t>i</w:t>
            </w:r>
            <w:r>
              <w:rPr>
                <w:sz w:val="24"/>
                <w:szCs w:val="24"/>
              </w:rPr>
              <w:t xml:space="preserve"> asmen</w:t>
            </w:r>
            <w:r w:rsidR="001245BC">
              <w:rPr>
                <w:sz w:val="24"/>
                <w:szCs w:val="24"/>
              </w:rPr>
              <w:t xml:space="preserve">ys turi pateikti </w:t>
            </w:r>
            <w:r>
              <w:rPr>
                <w:sz w:val="24"/>
                <w:szCs w:val="24"/>
              </w:rPr>
              <w:t xml:space="preserve">įgaliojimą arba </w:t>
            </w:r>
            <w:r w:rsidR="009F50F0">
              <w:rPr>
                <w:sz w:val="24"/>
                <w:szCs w:val="24"/>
              </w:rPr>
              <w:t xml:space="preserve">JAR išrašą, patvirtinantį įmonės direktorių. </w:t>
            </w:r>
          </w:p>
          <w:p w:rsidR="009F50F0" w:rsidRDefault="009F50F0" w:rsidP="009F50F0">
            <w:pPr>
              <w:tabs>
                <w:tab w:val="left" w:pos="318"/>
                <w:tab w:val="left" w:pos="1276"/>
              </w:tabs>
              <w:autoSpaceDE w:val="0"/>
              <w:autoSpaceDN w:val="0"/>
              <w:adjustRightInd w:val="0"/>
              <w:jc w:val="both"/>
              <w:rPr>
                <w:sz w:val="24"/>
                <w:szCs w:val="24"/>
              </w:rPr>
            </w:pPr>
            <w:r>
              <w:rPr>
                <w:sz w:val="24"/>
                <w:szCs w:val="24"/>
              </w:rPr>
              <w:t xml:space="preserve">Asmuo, teikdamas </w:t>
            </w:r>
            <w:r>
              <w:rPr>
                <w:b/>
                <w:sz w:val="24"/>
                <w:szCs w:val="24"/>
              </w:rPr>
              <w:t>skundą</w:t>
            </w:r>
            <w:r>
              <w:rPr>
                <w:sz w:val="24"/>
                <w:szCs w:val="24"/>
              </w:rPr>
              <w:t xml:space="preserve"> papildomų dokumentų pateikti neprivalo. </w:t>
            </w:r>
          </w:p>
          <w:p w:rsidR="00886A0C" w:rsidRPr="009B352A" w:rsidRDefault="00886A0C" w:rsidP="00326A56">
            <w:pPr>
              <w:tabs>
                <w:tab w:val="left" w:pos="318"/>
                <w:tab w:val="left" w:pos="1134"/>
              </w:tabs>
              <w:autoSpaceDE w:val="0"/>
              <w:autoSpaceDN w:val="0"/>
              <w:adjustRightInd w:val="0"/>
              <w:jc w:val="both"/>
              <w:rPr>
                <w:sz w:val="24"/>
                <w:szCs w:val="24"/>
              </w:rPr>
            </w:pP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7.</w:t>
            </w:r>
          </w:p>
        </w:tc>
        <w:tc>
          <w:tcPr>
            <w:tcW w:w="4332" w:type="dxa"/>
            <w:shd w:val="clear" w:color="auto" w:fill="auto"/>
          </w:tcPr>
          <w:p w:rsidR="00886A0C" w:rsidRPr="00886A0C" w:rsidRDefault="00886A0C" w:rsidP="00D45C6E">
            <w:pPr>
              <w:rPr>
                <w:sz w:val="24"/>
                <w:szCs w:val="24"/>
              </w:rPr>
            </w:pPr>
            <w:r w:rsidRPr="00886A0C">
              <w:rPr>
                <w:sz w:val="24"/>
                <w:szCs w:val="24"/>
              </w:rPr>
              <w:t>Informacija ir dokumentai, kuriuos turi gauti institucija (prašymą nagrinėjantis tarnautojas)</w:t>
            </w:r>
          </w:p>
        </w:tc>
        <w:tc>
          <w:tcPr>
            <w:tcW w:w="5103" w:type="dxa"/>
            <w:shd w:val="clear" w:color="auto" w:fill="auto"/>
          </w:tcPr>
          <w:p w:rsidR="00886A0C" w:rsidRPr="009B352A" w:rsidRDefault="00886A0C" w:rsidP="00D45C6E">
            <w:pPr>
              <w:jc w:val="both"/>
              <w:rPr>
                <w:sz w:val="24"/>
                <w:szCs w:val="24"/>
              </w:rPr>
            </w:pPr>
            <w:r w:rsidRPr="009B352A">
              <w:rPr>
                <w:sz w:val="24"/>
                <w:szCs w:val="24"/>
              </w:rPr>
              <w:t>-</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8.</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teikėjas</w:t>
            </w:r>
          </w:p>
        </w:tc>
        <w:tc>
          <w:tcPr>
            <w:tcW w:w="5103" w:type="dxa"/>
            <w:shd w:val="clear" w:color="auto" w:fill="auto"/>
          </w:tcPr>
          <w:p w:rsidR="00886A0C" w:rsidRPr="008A652F" w:rsidRDefault="00205499" w:rsidP="00886A0C">
            <w:pPr>
              <w:jc w:val="both"/>
              <w:rPr>
                <w:sz w:val="24"/>
                <w:szCs w:val="24"/>
              </w:rPr>
            </w:pPr>
            <w:r>
              <w:rPr>
                <w:sz w:val="24"/>
                <w:szCs w:val="24"/>
              </w:rPr>
              <w:t xml:space="preserve">Veiklos organizavimo skyriaus sekretorė </w:t>
            </w:r>
            <w:r w:rsidR="00915E71">
              <w:rPr>
                <w:sz w:val="24"/>
                <w:szCs w:val="24"/>
              </w:rPr>
              <w:t>Kristina Urbonaitė</w:t>
            </w:r>
            <w:r>
              <w:rPr>
                <w:sz w:val="24"/>
                <w:szCs w:val="24"/>
              </w:rPr>
              <w:t xml:space="preserve"> tel. 85 213 5657; </w:t>
            </w:r>
            <w:proofErr w:type="spellStart"/>
            <w:r>
              <w:rPr>
                <w:sz w:val="24"/>
                <w:szCs w:val="24"/>
              </w:rPr>
              <w:t>el.paštas</w:t>
            </w:r>
            <w:proofErr w:type="spellEnd"/>
            <w:r>
              <w:rPr>
                <w:sz w:val="24"/>
                <w:szCs w:val="24"/>
              </w:rPr>
              <w:t xml:space="preserve"> idf</w:t>
            </w:r>
            <w:r w:rsidRPr="008A652F">
              <w:rPr>
                <w:sz w:val="24"/>
                <w:szCs w:val="24"/>
              </w:rPr>
              <w:t>@idf.lt</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9.</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vadovas</w:t>
            </w:r>
          </w:p>
        </w:tc>
        <w:tc>
          <w:tcPr>
            <w:tcW w:w="5103" w:type="dxa"/>
            <w:shd w:val="clear" w:color="auto" w:fill="auto"/>
          </w:tcPr>
          <w:p w:rsidR="00886A0C" w:rsidRPr="008A652F" w:rsidRDefault="00205499" w:rsidP="00E6241B">
            <w:pPr>
              <w:ind w:left="34" w:right="322"/>
              <w:jc w:val="both"/>
              <w:rPr>
                <w:sz w:val="24"/>
                <w:szCs w:val="24"/>
              </w:rPr>
            </w:pPr>
            <w:r>
              <w:rPr>
                <w:sz w:val="24"/>
                <w:szCs w:val="24"/>
              </w:rPr>
              <w:t xml:space="preserve">Veiklos organizavimo skyriaus vadovė </w:t>
            </w:r>
            <w:r w:rsidR="00666E85">
              <w:rPr>
                <w:sz w:val="24"/>
                <w:szCs w:val="24"/>
              </w:rPr>
              <w:t>Valdonė Ugianskienė</w:t>
            </w:r>
            <w:r>
              <w:rPr>
                <w:sz w:val="24"/>
                <w:szCs w:val="24"/>
              </w:rPr>
              <w:t xml:space="preserve"> tel.85 2135657; </w:t>
            </w:r>
            <w:r w:rsidR="00666E85">
              <w:rPr>
                <w:sz w:val="24"/>
                <w:szCs w:val="24"/>
              </w:rPr>
              <w:t>valdone.ugianskiene</w:t>
            </w:r>
            <w:r w:rsidRPr="008A652F">
              <w:rPr>
                <w:sz w:val="24"/>
                <w:szCs w:val="24"/>
              </w:rPr>
              <w:t>@idf.lt</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t>10.</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suteikimo trukmė</w:t>
            </w:r>
          </w:p>
        </w:tc>
        <w:tc>
          <w:tcPr>
            <w:tcW w:w="5103" w:type="dxa"/>
            <w:shd w:val="clear" w:color="auto" w:fill="auto"/>
          </w:tcPr>
          <w:p w:rsidR="00886A0C" w:rsidRPr="003E0F47" w:rsidRDefault="00886A0C" w:rsidP="00886A0C">
            <w:pPr>
              <w:spacing w:line="240" w:lineRule="exact"/>
              <w:jc w:val="both"/>
              <w:rPr>
                <w:sz w:val="24"/>
                <w:szCs w:val="24"/>
              </w:rPr>
            </w:pPr>
            <w:r w:rsidRPr="009B352A">
              <w:rPr>
                <w:sz w:val="24"/>
                <w:szCs w:val="24"/>
              </w:rPr>
              <w:t>Prašymas ar skundas yra išnagrinėjamas ir sprendimas dėl jo priim</w:t>
            </w:r>
            <w:r w:rsidR="00DE171E">
              <w:rPr>
                <w:sz w:val="24"/>
                <w:szCs w:val="24"/>
              </w:rPr>
              <w:t>am</w:t>
            </w:r>
            <w:r w:rsidRPr="009B352A">
              <w:rPr>
                <w:sz w:val="24"/>
                <w:szCs w:val="24"/>
              </w:rPr>
              <w:t xml:space="preserve">as ne vėliau kaip </w:t>
            </w:r>
            <w:r w:rsidRPr="003E0F47">
              <w:rPr>
                <w:sz w:val="24"/>
                <w:szCs w:val="24"/>
              </w:rPr>
              <w:t xml:space="preserve">per 20 darbo dienų </w:t>
            </w:r>
            <w:r w:rsidRPr="003E0F47">
              <w:rPr>
                <w:color w:val="000000"/>
                <w:sz w:val="24"/>
                <w:szCs w:val="24"/>
              </w:rPr>
              <w:t xml:space="preserve">nuo prašymo ar skundo registravimo </w:t>
            </w:r>
            <w:r w:rsidR="00326A56">
              <w:rPr>
                <w:color w:val="000000"/>
                <w:sz w:val="24"/>
                <w:szCs w:val="24"/>
              </w:rPr>
              <w:t>Draudimo į</w:t>
            </w:r>
            <w:r w:rsidRPr="003E0F47">
              <w:rPr>
                <w:color w:val="000000"/>
                <w:sz w:val="24"/>
                <w:szCs w:val="24"/>
              </w:rPr>
              <w:t xml:space="preserve">monėje dienos. </w:t>
            </w:r>
          </w:p>
          <w:p w:rsidR="00886A0C" w:rsidRPr="003E0F47" w:rsidRDefault="00886A0C" w:rsidP="00886A0C">
            <w:pPr>
              <w:tabs>
                <w:tab w:val="left" w:pos="311"/>
              </w:tabs>
              <w:jc w:val="both"/>
              <w:rPr>
                <w:color w:val="000000"/>
                <w:sz w:val="24"/>
                <w:szCs w:val="24"/>
              </w:rPr>
            </w:pPr>
            <w:r w:rsidRPr="003E0F47">
              <w:rPr>
                <w:color w:val="000000"/>
                <w:sz w:val="24"/>
                <w:szCs w:val="24"/>
              </w:rPr>
              <w:t>Paprašius asmens patikslinti prašymą</w:t>
            </w:r>
            <w:r w:rsidR="003743C7" w:rsidRPr="003E0F47">
              <w:rPr>
                <w:color w:val="000000"/>
                <w:sz w:val="24"/>
                <w:szCs w:val="24"/>
              </w:rPr>
              <w:t xml:space="preserve"> ar</w:t>
            </w:r>
            <w:r w:rsidRPr="003E0F47">
              <w:rPr>
                <w:color w:val="000000"/>
                <w:sz w:val="24"/>
                <w:szCs w:val="24"/>
              </w:rPr>
              <w:t xml:space="preserve"> skund</w:t>
            </w:r>
            <w:r w:rsidR="003743C7" w:rsidRPr="003E0F47">
              <w:rPr>
                <w:color w:val="000000"/>
                <w:sz w:val="24"/>
                <w:szCs w:val="24"/>
              </w:rPr>
              <w:t xml:space="preserve">ą, </w:t>
            </w:r>
            <w:r w:rsidRPr="003E0F47">
              <w:rPr>
                <w:color w:val="000000"/>
                <w:sz w:val="24"/>
                <w:szCs w:val="24"/>
              </w:rPr>
              <w:t>ar pateikti trūkstamus duomenis, prašymo</w:t>
            </w:r>
            <w:r w:rsidR="00B47D08">
              <w:rPr>
                <w:color w:val="000000"/>
                <w:sz w:val="24"/>
                <w:szCs w:val="24"/>
              </w:rPr>
              <w:t xml:space="preserve"> ar</w:t>
            </w:r>
            <w:r w:rsidRPr="003E0F47">
              <w:rPr>
                <w:color w:val="000000"/>
                <w:sz w:val="24"/>
                <w:szCs w:val="24"/>
              </w:rPr>
              <w:t xml:space="preserve"> skundo</w:t>
            </w:r>
            <w:r w:rsidR="00B47D08">
              <w:rPr>
                <w:color w:val="000000"/>
                <w:sz w:val="24"/>
                <w:szCs w:val="24"/>
              </w:rPr>
              <w:t xml:space="preserve"> </w:t>
            </w:r>
            <w:r w:rsidRPr="003E0F47">
              <w:rPr>
                <w:color w:val="000000"/>
                <w:sz w:val="24"/>
                <w:szCs w:val="24"/>
              </w:rPr>
              <w:t xml:space="preserve">nagrinėjimo terminas sustabdomas, kol prašymą, </w:t>
            </w:r>
            <w:r w:rsidR="00B47D08">
              <w:rPr>
                <w:color w:val="000000"/>
                <w:sz w:val="24"/>
                <w:szCs w:val="24"/>
              </w:rPr>
              <w:t xml:space="preserve">ar </w:t>
            </w:r>
            <w:r w:rsidRPr="003E0F47">
              <w:rPr>
                <w:color w:val="000000"/>
                <w:sz w:val="24"/>
                <w:szCs w:val="24"/>
              </w:rPr>
              <w:lastRenderedPageBreak/>
              <w:t>skundą pateikęs asmuo nepatikslins trūkstamų duomenų arba pasibaigs prašymo</w:t>
            </w:r>
            <w:r w:rsidR="00CA78B4">
              <w:rPr>
                <w:color w:val="000000"/>
                <w:sz w:val="24"/>
                <w:szCs w:val="24"/>
              </w:rPr>
              <w:t xml:space="preserve"> ar</w:t>
            </w:r>
            <w:r w:rsidRPr="003E0F47">
              <w:rPr>
                <w:color w:val="000000"/>
                <w:sz w:val="24"/>
                <w:szCs w:val="24"/>
              </w:rPr>
              <w:t xml:space="preserve"> skundo patikslinimo ar duomenų pateikimo terminas.</w:t>
            </w:r>
          </w:p>
          <w:p w:rsidR="00886A0C" w:rsidRPr="009B352A" w:rsidRDefault="00326A56" w:rsidP="00886A0C">
            <w:pPr>
              <w:jc w:val="both"/>
              <w:rPr>
                <w:sz w:val="24"/>
                <w:szCs w:val="24"/>
              </w:rPr>
            </w:pPr>
            <w:r>
              <w:rPr>
                <w:color w:val="000000"/>
                <w:sz w:val="24"/>
                <w:szCs w:val="24"/>
              </w:rPr>
              <w:t>Draudimo į</w:t>
            </w:r>
            <w:r w:rsidR="00886A0C" w:rsidRPr="003E0F47">
              <w:rPr>
                <w:color w:val="000000"/>
                <w:sz w:val="24"/>
                <w:szCs w:val="24"/>
              </w:rPr>
              <w:t>monės direktorius per 15 darbo dienų nuo prašymo ar skundo gavimo turi teisę nagrinėjimo terminą pratęsti iki 10 darbo dienų. Likus ne mažiau kaip 5 darbo iki termino pabaigos, asmeniui išsiunčiamas</w:t>
            </w:r>
            <w:r w:rsidR="00886A0C" w:rsidRPr="009B352A">
              <w:rPr>
                <w:color w:val="000000"/>
                <w:sz w:val="24"/>
                <w:szCs w:val="24"/>
              </w:rPr>
              <w:t xml:space="preserve"> pranešimas raštu (arba elektroniniu paštu, jeigu prašymas</w:t>
            </w:r>
            <w:r w:rsidR="0080239D">
              <w:rPr>
                <w:color w:val="000000"/>
                <w:sz w:val="24"/>
                <w:szCs w:val="24"/>
              </w:rPr>
              <w:t xml:space="preserve"> ar</w:t>
            </w:r>
            <w:r w:rsidR="00886A0C" w:rsidRPr="009B352A">
              <w:rPr>
                <w:color w:val="000000"/>
                <w:sz w:val="24"/>
                <w:szCs w:val="24"/>
              </w:rPr>
              <w:t xml:space="preserve"> skundas pateiktas elektroniniu būdu), nurodant prašymo ar skundo nagrinėjimo termino pratęsimo priežastis.</w:t>
            </w:r>
          </w:p>
        </w:tc>
      </w:tr>
      <w:tr w:rsidR="00886A0C" w:rsidTr="00E6241B">
        <w:tc>
          <w:tcPr>
            <w:tcW w:w="625" w:type="dxa"/>
            <w:shd w:val="clear" w:color="auto" w:fill="auto"/>
          </w:tcPr>
          <w:p w:rsidR="00886A0C" w:rsidRPr="00886A0C" w:rsidRDefault="00886A0C" w:rsidP="00886A0C">
            <w:pPr>
              <w:rPr>
                <w:sz w:val="24"/>
                <w:szCs w:val="24"/>
              </w:rPr>
            </w:pPr>
            <w:r w:rsidRPr="00886A0C">
              <w:rPr>
                <w:sz w:val="24"/>
                <w:szCs w:val="24"/>
              </w:rPr>
              <w:lastRenderedPageBreak/>
              <w:t>11.</w:t>
            </w:r>
          </w:p>
        </w:tc>
        <w:tc>
          <w:tcPr>
            <w:tcW w:w="4332" w:type="dxa"/>
            <w:shd w:val="clear" w:color="auto" w:fill="auto"/>
          </w:tcPr>
          <w:p w:rsidR="00886A0C" w:rsidRPr="00886A0C" w:rsidRDefault="00886A0C" w:rsidP="00886A0C">
            <w:pPr>
              <w:rPr>
                <w:sz w:val="24"/>
                <w:szCs w:val="24"/>
              </w:rPr>
            </w:pPr>
            <w:r w:rsidRPr="00886A0C">
              <w:rPr>
                <w:sz w:val="24"/>
                <w:szCs w:val="24"/>
              </w:rPr>
              <w:t>Administracinės paslaugos suteikimo kaina (jei paslauga teikiama atlygintinai)</w:t>
            </w:r>
          </w:p>
        </w:tc>
        <w:tc>
          <w:tcPr>
            <w:tcW w:w="5103" w:type="dxa"/>
            <w:shd w:val="clear" w:color="auto" w:fill="auto"/>
          </w:tcPr>
          <w:p w:rsidR="00886A0C" w:rsidRPr="009B352A" w:rsidRDefault="00B31A61" w:rsidP="00886A0C">
            <w:pPr>
              <w:jc w:val="both"/>
              <w:rPr>
                <w:sz w:val="24"/>
                <w:szCs w:val="24"/>
              </w:rPr>
            </w:pPr>
            <w:r w:rsidRPr="00886A0C">
              <w:rPr>
                <w:sz w:val="24"/>
                <w:szCs w:val="24"/>
              </w:rPr>
              <w:t>Administracinė paslauga teikiama neatlygintinai</w:t>
            </w:r>
            <w:r>
              <w:rPr>
                <w:sz w:val="24"/>
                <w:szCs w:val="24"/>
              </w:rPr>
              <w:t xml:space="preserve">, </w:t>
            </w:r>
            <w:r w:rsidRPr="00B31A61">
              <w:rPr>
                <w:color w:val="000000"/>
                <w:sz w:val="24"/>
              </w:rPr>
              <w:t>išskyrus atvejus, kai už informacijos teikimą imama arba valstybės rinkliava, arba įstatymų numatytas atlyginim</w:t>
            </w:r>
            <w:r>
              <w:rPr>
                <w:color w:val="000000"/>
                <w:sz w:val="24"/>
              </w:rPr>
              <w:t>as.</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12.</w:t>
            </w:r>
          </w:p>
        </w:tc>
        <w:tc>
          <w:tcPr>
            <w:tcW w:w="4332" w:type="dxa"/>
            <w:shd w:val="clear" w:color="auto" w:fill="auto"/>
          </w:tcPr>
          <w:p w:rsidR="00886A0C" w:rsidRPr="00886A0C" w:rsidRDefault="00886A0C" w:rsidP="00D45C6E">
            <w:pPr>
              <w:rPr>
                <w:sz w:val="24"/>
                <w:szCs w:val="24"/>
              </w:rPr>
            </w:pPr>
            <w:r w:rsidRPr="00886A0C">
              <w:rPr>
                <w:sz w:val="24"/>
                <w:szCs w:val="24"/>
              </w:rPr>
              <w:t>Prašymo forma, pildymo pavyzdys ir prašymo turinys</w:t>
            </w:r>
          </w:p>
        </w:tc>
        <w:tc>
          <w:tcPr>
            <w:tcW w:w="5103" w:type="dxa"/>
            <w:shd w:val="clear" w:color="auto" w:fill="auto"/>
          </w:tcPr>
          <w:p w:rsidR="00886A0C" w:rsidRPr="009B352A" w:rsidRDefault="00080A07" w:rsidP="00080A07">
            <w:pPr>
              <w:tabs>
                <w:tab w:val="left" w:pos="318"/>
                <w:tab w:val="left" w:pos="1134"/>
              </w:tabs>
              <w:autoSpaceDE w:val="0"/>
              <w:autoSpaceDN w:val="0"/>
              <w:adjustRightInd w:val="0"/>
              <w:jc w:val="both"/>
              <w:rPr>
                <w:sz w:val="24"/>
                <w:szCs w:val="24"/>
              </w:rPr>
            </w:pPr>
            <w:r>
              <w:rPr>
                <w:sz w:val="24"/>
                <w:szCs w:val="24"/>
              </w:rPr>
              <w:t xml:space="preserve">Prašymų formos </w:t>
            </w:r>
            <w:hyperlink r:id="rId11" w:history="1">
              <w:r w:rsidR="008216BA" w:rsidRPr="00BF1C6C">
                <w:rPr>
                  <w:rStyle w:val="Hyperlink"/>
                  <w:sz w:val="24"/>
                  <w:szCs w:val="24"/>
                </w:rPr>
                <w:t>http://iidraudimas.lt/lt/administracine-informacija-0/prasymai</w:t>
              </w:r>
            </w:hyperlink>
            <w:r>
              <w:rPr>
                <w:sz w:val="24"/>
                <w:szCs w:val="24"/>
              </w:rPr>
              <w:t xml:space="preserve"> </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13.</w:t>
            </w:r>
          </w:p>
        </w:tc>
        <w:tc>
          <w:tcPr>
            <w:tcW w:w="4332" w:type="dxa"/>
            <w:shd w:val="clear" w:color="auto" w:fill="auto"/>
          </w:tcPr>
          <w:p w:rsidR="00886A0C" w:rsidRPr="00886A0C" w:rsidRDefault="00886A0C" w:rsidP="00D45C6E">
            <w:pPr>
              <w:rPr>
                <w:sz w:val="24"/>
                <w:szCs w:val="24"/>
              </w:rPr>
            </w:pPr>
            <w:r w:rsidRPr="00886A0C">
              <w:rPr>
                <w:sz w:val="24"/>
                <w:szCs w:val="24"/>
              </w:rPr>
              <w:t>Informacinės ir ryšių technologijos, naudojamos teikiant administracinę paslaugą</w:t>
            </w:r>
          </w:p>
        </w:tc>
        <w:tc>
          <w:tcPr>
            <w:tcW w:w="5103" w:type="dxa"/>
            <w:shd w:val="clear" w:color="auto" w:fill="auto"/>
          </w:tcPr>
          <w:p w:rsidR="001F1974" w:rsidRDefault="001F1974" w:rsidP="001F1974">
            <w:pPr>
              <w:pStyle w:val="ListParagraph"/>
              <w:tabs>
                <w:tab w:val="left" w:pos="318"/>
              </w:tabs>
              <w:ind w:left="0"/>
              <w:rPr>
                <w:color w:val="000000"/>
                <w:sz w:val="24"/>
              </w:rPr>
            </w:pPr>
            <w:r>
              <w:rPr>
                <w:color w:val="000000"/>
                <w:sz w:val="24"/>
              </w:rPr>
              <w:t>Administracinės paslaugos perkėlimo į internetą brandos lygis – bendravimo lygis.</w:t>
            </w:r>
          </w:p>
          <w:p w:rsidR="00886A0C" w:rsidRPr="00886A0C" w:rsidRDefault="00810186" w:rsidP="001F1974">
            <w:pPr>
              <w:rPr>
                <w:sz w:val="24"/>
                <w:szCs w:val="24"/>
              </w:rPr>
            </w:pPr>
            <w:hyperlink r:id="rId12" w:history="1">
              <w:r w:rsidR="001F1974" w:rsidRPr="00966D0D">
                <w:rPr>
                  <w:rStyle w:val="Hyperlink"/>
                  <w:color w:val="auto"/>
                  <w:sz w:val="24"/>
                  <w:szCs w:val="24"/>
                  <w:u w:val="none"/>
                </w:rPr>
                <w:t>https://paraiskos.idf.lt</w:t>
              </w:r>
            </w:hyperlink>
            <w:r w:rsidR="00D41AF1">
              <w:rPr>
                <w:rStyle w:val="Hyperlink"/>
                <w:color w:val="auto"/>
                <w:sz w:val="24"/>
                <w:szCs w:val="24"/>
                <w:u w:val="none"/>
              </w:rPr>
              <w:t xml:space="preserve">  </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14.</w:t>
            </w:r>
          </w:p>
        </w:tc>
        <w:tc>
          <w:tcPr>
            <w:tcW w:w="4332" w:type="dxa"/>
            <w:shd w:val="clear" w:color="auto" w:fill="auto"/>
          </w:tcPr>
          <w:p w:rsidR="00886A0C" w:rsidRPr="00886A0C" w:rsidRDefault="00886A0C" w:rsidP="00D45C6E">
            <w:pPr>
              <w:rPr>
                <w:sz w:val="24"/>
                <w:szCs w:val="24"/>
              </w:rPr>
            </w:pPr>
            <w:r w:rsidRPr="00886A0C">
              <w:rPr>
                <w:sz w:val="24"/>
                <w:szCs w:val="24"/>
              </w:rPr>
              <w:t>Administracinės paslaugos teikimo ypatumai</w:t>
            </w:r>
          </w:p>
        </w:tc>
        <w:tc>
          <w:tcPr>
            <w:tcW w:w="5103" w:type="dxa"/>
            <w:shd w:val="clear" w:color="auto" w:fill="auto"/>
          </w:tcPr>
          <w:p w:rsidR="00886A0C" w:rsidRPr="00886A0C" w:rsidRDefault="00886A0C" w:rsidP="00D45C6E">
            <w:pPr>
              <w:jc w:val="both"/>
              <w:rPr>
                <w:sz w:val="24"/>
                <w:szCs w:val="24"/>
              </w:rPr>
            </w:pPr>
            <w:r w:rsidRPr="00886A0C">
              <w:rPr>
                <w:sz w:val="24"/>
                <w:szCs w:val="24"/>
              </w:rPr>
              <w:t>-</w:t>
            </w:r>
          </w:p>
        </w:tc>
      </w:tr>
      <w:tr w:rsidR="00886A0C" w:rsidTr="00E6241B">
        <w:tc>
          <w:tcPr>
            <w:tcW w:w="625" w:type="dxa"/>
            <w:shd w:val="clear" w:color="auto" w:fill="auto"/>
          </w:tcPr>
          <w:p w:rsidR="00886A0C" w:rsidRPr="00886A0C" w:rsidRDefault="00886A0C" w:rsidP="00D45C6E">
            <w:pPr>
              <w:rPr>
                <w:sz w:val="24"/>
                <w:szCs w:val="24"/>
              </w:rPr>
            </w:pPr>
            <w:r w:rsidRPr="00886A0C">
              <w:rPr>
                <w:sz w:val="24"/>
                <w:szCs w:val="24"/>
              </w:rPr>
              <w:t>15.</w:t>
            </w:r>
          </w:p>
        </w:tc>
        <w:tc>
          <w:tcPr>
            <w:tcW w:w="4332" w:type="dxa"/>
            <w:shd w:val="clear" w:color="auto" w:fill="auto"/>
          </w:tcPr>
          <w:p w:rsidR="00886A0C" w:rsidRPr="00886A0C" w:rsidRDefault="00886A0C" w:rsidP="00D45C6E">
            <w:pPr>
              <w:rPr>
                <w:sz w:val="24"/>
                <w:szCs w:val="24"/>
              </w:rPr>
            </w:pPr>
            <w:r w:rsidRPr="00886A0C">
              <w:rPr>
                <w:sz w:val="24"/>
                <w:szCs w:val="24"/>
              </w:rPr>
              <w:t>Administracinių paslaugų teikimo aprašymų įtraukimas į dokumentų apskaitą</w:t>
            </w:r>
          </w:p>
        </w:tc>
        <w:tc>
          <w:tcPr>
            <w:tcW w:w="5103" w:type="dxa"/>
            <w:shd w:val="clear" w:color="auto" w:fill="auto"/>
          </w:tcPr>
          <w:p w:rsidR="00886A0C" w:rsidRPr="00886A0C" w:rsidRDefault="00A73B12" w:rsidP="00D45C6E">
            <w:pPr>
              <w:jc w:val="both"/>
              <w:rPr>
                <w:sz w:val="24"/>
                <w:szCs w:val="24"/>
              </w:rPr>
            </w:pPr>
            <w:r w:rsidRPr="00A73B12">
              <w:rPr>
                <w:color w:val="000000"/>
                <w:sz w:val="24"/>
              </w:rPr>
              <w:t>Prašymai</w:t>
            </w:r>
            <w:r>
              <w:rPr>
                <w:color w:val="000000"/>
                <w:sz w:val="24"/>
              </w:rPr>
              <w:t xml:space="preserve"> </w:t>
            </w:r>
            <w:r w:rsidR="004C08A7">
              <w:rPr>
                <w:color w:val="000000"/>
                <w:sz w:val="24"/>
              </w:rPr>
              <w:t>i</w:t>
            </w:r>
            <w:r>
              <w:rPr>
                <w:color w:val="000000"/>
                <w:sz w:val="24"/>
              </w:rPr>
              <w:t>r skundai</w:t>
            </w:r>
            <w:r w:rsidRPr="00A73B12">
              <w:rPr>
                <w:color w:val="000000"/>
                <w:sz w:val="24"/>
              </w:rPr>
              <w:t>, išskyrus žodinius, registruojami, tvarkomi ir įtraukiami į apskaitą įstatymų ir kitų teisės aktų nustatyta tvarka.</w:t>
            </w:r>
          </w:p>
        </w:tc>
      </w:tr>
    </w:tbl>
    <w:p w:rsidR="00FF6B4A" w:rsidRDefault="00FF6B4A" w:rsidP="00E02C72"/>
    <w:p w:rsidR="00AD2D0B" w:rsidRDefault="00AD2D0B" w:rsidP="00E02C72"/>
    <w:p w:rsidR="00AD2D0B" w:rsidRDefault="00AD2D0B" w:rsidP="00E02C72"/>
    <w:p w:rsidR="00AD2D0B" w:rsidRDefault="00AD2D0B" w:rsidP="00E02C72"/>
    <w:p w:rsidR="000738CD" w:rsidRDefault="002F1F2C" w:rsidP="00E02C72">
      <w:pPr>
        <w:sectPr w:rsidR="000738CD" w:rsidSect="005A10A9">
          <w:pgSz w:w="11340" w:h="16840" w:code="9"/>
          <w:pgMar w:top="1276" w:right="567" w:bottom="1276" w:left="1134" w:header="567" w:footer="567" w:gutter="0"/>
          <w:cols w:space="1296"/>
          <w:docGrid w:linePitch="360"/>
        </w:sectPr>
      </w:pPr>
      <w:r>
        <w:t xml:space="preserve">                                                      _______________________________________________</w:t>
      </w:r>
    </w:p>
    <w:p w:rsidR="000A556D" w:rsidRDefault="000A556D" w:rsidP="007171A1">
      <w:pPr>
        <w:ind w:left="10773"/>
        <w:jc w:val="both"/>
        <w:rPr>
          <w:bCs/>
          <w:sz w:val="22"/>
          <w:szCs w:val="22"/>
        </w:rPr>
      </w:pPr>
      <w:r>
        <w:rPr>
          <w:bCs/>
          <w:sz w:val="22"/>
          <w:szCs w:val="22"/>
        </w:rPr>
        <w:lastRenderedPageBreak/>
        <w:t>VĮ „Indėlių ir investicijų draudimas“</w:t>
      </w:r>
      <w:r w:rsidRPr="0097059B">
        <w:rPr>
          <w:bCs/>
          <w:sz w:val="22"/>
          <w:szCs w:val="22"/>
        </w:rPr>
        <w:t xml:space="preserve"> teikiamos paslaugos „</w:t>
      </w:r>
      <w:r>
        <w:rPr>
          <w:sz w:val="22"/>
          <w:szCs w:val="22"/>
        </w:rPr>
        <w:t xml:space="preserve">Asmenų </w:t>
      </w:r>
      <w:r w:rsidR="007171A1">
        <w:rPr>
          <w:sz w:val="22"/>
          <w:szCs w:val="22"/>
        </w:rPr>
        <w:t xml:space="preserve">prašymų </w:t>
      </w:r>
      <w:r w:rsidR="00C45E60">
        <w:rPr>
          <w:sz w:val="22"/>
          <w:szCs w:val="22"/>
        </w:rPr>
        <w:t>i</w:t>
      </w:r>
      <w:r w:rsidR="007171A1">
        <w:rPr>
          <w:sz w:val="22"/>
          <w:szCs w:val="22"/>
        </w:rPr>
        <w:t>r skundų nagrinėjimas</w:t>
      </w:r>
      <w:r w:rsidR="00C45E60">
        <w:rPr>
          <w:sz w:val="22"/>
          <w:szCs w:val="22"/>
        </w:rPr>
        <w:t xml:space="preserve"> ir asmenų aptarnavimas</w:t>
      </w:r>
      <w:r w:rsidRPr="0097059B">
        <w:rPr>
          <w:bCs/>
          <w:sz w:val="22"/>
          <w:szCs w:val="22"/>
        </w:rPr>
        <w:t xml:space="preserve">“ </w:t>
      </w:r>
      <w:r w:rsidR="003C1953">
        <w:rPr>
          <w:bCs/>
          <w:sz w:val="22"/>
          <w:szCs w:val="22"/>
        </w:rPr>
        <w:t>aprašymo priedas</w:t>
      </w:r>
      <w:r w:rsidR="00AE53CF">
        <w:rPr>
          <w:bCs/>
          <w:sz w:val="22"/>
          <w:szCs w:val="22"/>
        </w:rPr>
        <w:t xml:space="preserve"> </w:t>
      </w:r>
    </w:p>
    <w:p w:rsidR="000A556D" w:rsidRDefault="000A556D" w:rsidP="000A556D">
      <w:pPr>
        <w:ind w:left="10773"/>
        <w:rPr>
          <w:bCs/>
          <w:sz w:val="22"/>
          <w:szCs w:val="22"/>
        </w:rPr>
      </w:pPr>
    </w:p>
    <w:p w:rsidR="000A556D" w:rsidRPr="000738CD" w:rsidRDefault="000A556D" w:rsidP="000A556D">
      <w:pPr>
        <w:jc w:val="center"/>
        <w:rPr>
          <w:b/>
          <w:sz w:val="24"/>
          <w:szCs w:val="24"/>
        </w:rPr>
      </w:pPr>
      <w:r w:rsidRPr="000738CD">
        <w:rPr>
          <w:b/>
          <w:sz w:val="24"/>
          <w:szCs w:val="24"/>
        </w:rPr>
        <w:t xml:space="preserve">Veiksmų, atliekamų teikiant administracinę paslaugą „Asmenų </w:t>
      </w:r>
      <w:r>
        <w:rPr>
          <w:b/>
          <w:sz w:val="24"/>
          <w:szCs w:val="24"/>
        </w:rPr>
        <w:t xml:space="preserve">prašymų </w:t>
      </w:r>
      <w:r w:rsidR="00C45E60">
        <w:rPr>
          <w:b/>
          <w:sz w:val="24"/>
          <w:szCs w:val="24"/>
        </w:rPr>
        <w:t>i</w:t>
      </w:r>
      <w:r>
        <w:rPr>
          <w:b/>
          <w:sz w:val="24"/>
          <w:szCs w:val="24"/>
        </w:rPr>
        <w:t>r skundų nagrinėjimas</w:t>
      </w:r>
      <w:r w:rsidR="00C45E60">
        <w:rPr>
          <w:b/>
          <w:sz w:val="24"/>
          <w:szCs w:val="24"/>
        </w:rPr>
        <w:t xml:space="preserve"> ir </w:t>
      </w:r>
      <w:r w:rsidR="00C45E60" w:rsidRPr="00C45E60">
        <w:rPr>
          <w:b/>
          <w:sz w:val="24"/>
          <w:szCs w:val="24"/>
        </w:rPr>
        <w:t>asmenų aptarnavimas</w:t>
      </w:r>
      <w:r w:rsidRPr="000738CD">
        <w:rPr>
          <w:b/>
          <w:sz w:val="24"/>
          <w:szCs w:val="24"/>
        </w:rPr>
        <w:t>“, sekos schema</w:t>
      </w:r>
    </w:p>
    <w:p w:rsidR="000738CD" w:rsidRDefault="000738CD" w:rsidP="00E02C72"/>
    <w:p w:rsidR="000A556D" w:rsidRDefault="000A556D" w:rsidP="00E02C72"/>
    <w:p w:rsidR="000A556D" w:rsidRDefault="000A556D" w:rsidP="00E02C72"/>
    <w:p w:rsidR="000A556D" w:rsidRDefault="000A556D" w:rsidP="00E02C72">
      <w:r w:rsidRPr="00E6241B">
        <w:rPr>
          <w:noProof/>
        </w:rPr>
        <mc:AlternateContent>
          <mc:Choice Requires="wpc">
            <w:drawing>
              <wp:inline distT="0" distB="0" distL="0" distR="0" wp14:anchorId="6B32363E" wp14:editId="0057C9EF">
                <wp:extent cx="9376409" cy="4304665"/>
                <wp:effectExtent l="0" t="0" r="0" b="0"/>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5" name="Text Box 24"/>
                        <wps:cNvSpPr txBox="1">
                          <a:spLocks noChangeArrowheads="1"/>
                        </wps:cNvSpPr>
                        <wps:spPr bwMode="auto">
                          <a:xfrm>
                            <a:off x="761948" y="1882631"/>
                            <a:ext cx="818743" cy="330611"/>
                          </a:xfrm>
                          <a:prstGeom prst="rect">
                            <a:avLst/>
                          </a:prstGeom>
                          <a:solidFill>
                            <a:srgbClr val="FFFFFF"/>
                          </a:solidFill>
                          <a:ln w="9525">
                            <a:solidFill>
                              <a:srgbClr val="000000"/>
                            </a:solidFill>
                            <a:miter lim="800000"/>
                            <a:headEnd/>
                            <a:tailEnd/>
                          </a:ln>
                        </wps:spPr>
                        <wps:txbx>
                          <w:txbxContent>
                            <w:p w:rsidR="00810186" w:rsidRDefault="00810186" w:rsidP="00037FDE">
                              <w:pPr>
                                <w:ind w:left="-142"/>
                                <w:jc w:val="center"/>
                                <w:rPr>
                                  <w:b/>
                                  <w:sz w:val="22"/>
                                </w:rPr>
                              </w:pPr>
                              <w:r>
                                <w:rPr>
                                  <w:b/>
                                  <w:sz w:val="22"/>
                                </w:rPr>
                                <w:t xml:space="preserve">   </w:t>
                              </w:r>
                              <w:r w:rsidRPr="00AF7178">
                                <w:rPr>
                                  <w:b/>
                                  <w:sz w:val="22"/>
                                </w:rPr>
                                <w:t>Asmuo</w:t>
                              </w:r>
                            </w:p>
                            <w:p w:rsidR="00810186" w:rsidRPr="00AE53CF" w:rsidRDefault="00810186" w:rsidP="00037FDE">
                              <w:pPr>
                                <w:ind w:left="-142"/>
                                <w:jc w:val="center"/>
                                <w:rPr>
                                  <w:b/>
                                  <w:sz w:val="18"/>
                                </w:rPr>
                              </w:pPr>
                            </w:p>
                          </w:txbxContent>
                        </wps:txbx>
                        <wps:bodyPr rot="0" vert="horz" wrap="square" lIns="91440" tIns="45720" rIns="91440" bIns="45720" anchor="t" anchorCtr="0" upright="1">
                          <a:noAutofit/>
                        </wps:bodyPr>
                      </wps:wsp>
                      <wps:wsp>
                        <wps:cNvPr id="26" name="Text Box 25"/>
                        <wps:cNvSpPr txBox="1">
                          <a:spLocks noChangeArrowheads="1"/>
                        </wps:cNvSpPr>
                        <wps:spPr bwMode="auto">
                          <a:xfrm>
                            <a:off x="2166384" y="1362710"/>
                            <a:ext cx="2605038" cy="995680"/>
                          </a:xfrm>
                          <a:prstGeom prst="rect">
                            <a:avLst/>
                          </a:prstGeom>
                          <a:solidFill>
                            <a:srgbClr val="FFFFFF"/>
                          </a:solidFill>
                          <a:ln w="9525">
                            <a:solidFill>
                              <a:srgbClr val="000000"/>
                            </a:solidFill>
                            <a:miter lim="800000"/>
                            <a:headEnd/>
                            <a:tailEnd/>
                          </a:ln>
                        </wps:spPr>
                        <wps:txbx>
                          <w:txbxContent>
                            <w:p w:rsidR="00810186" w:rsidRPr="007171A1" w:rsidRDefault="00810186" w:rsidP="007171A1">
                              <w:pPr>
                                <w:jc w:val="center"/>
                                <w:rPr>
                                  <w:b/>
                                </w:rPr>
                              </w:pPr>
                              <w:r w:rsidRPr="007171A1">
                                <w:rPr>
                                  <w:b/>
                                </w:rPr>
                                <w:t>Draudimo įmonės specialistas</w:t>
                              </w:r>
                              <w:r w:rsidRPr="007171A1">
                                <w:rPr>
                                  <w:b/>
                                  <w:color w:val="000000"/>
                                </w:rPr>
                                <w:t>, atsakingas už dokumentų registravimą</w:t>
                              </w:r>
                            </w:p>
                            <w:p w:rsidR="00810186" w:rsidRPr="00CC78C5" w:rsidRDefault="00810186" w:rsidP="007171A1">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w:t>
                              </w:r>
                              <w:r w:rsidRPr="00A54F8E">
                                <w:t>prašymus</w:t>
                              </w:r>
                              <w:r>
                                <w:t xml:space="preserve"> ar skundus</w:t>
                              </w:r>
                              <w:r w:rsidRPr="00A54F8E">
                                <w:t xml:space="preserve"> </w:t>
                              </w:r>
                              <w:r>
                                <w:t xml:space="preserve">ir </w:t>
                              </w:r>
                              <w:r w:rsidRPr="00A54F8E">
                                <w:t xml:space="preserve">atsakymus į </w:t>
                              </w:r>
                              <w:r w:rsidRPr="007171A1">
                                <w:t>juos)</w:t>
                              </w:r>
                            </w:p>
                          </w:txbxContent>
                        </wps:txbx>
                        <wps:bodyPr rot="0" vert="horz" wrap="square" lIns="91440" tIns="45720" rIns="91440" bIns="45720" anchor="t" anchorCtr="0" upright="1">
                          <a:noAutofit/>
                        </wps:bodyPr>
                      </wps:wsp>
                      <wps:wsp>
                        <wps:cNvPr id="27" name="Text Box 26"/>
                        <wps:cNvSpPr txBox="1">
                          <a:spLocks noChangeArrowheads="1"/>
                        </wps:cNvSpPr>
                        <wps:spPr bwMode="auto">
                          <a:xfrm>
                            <a:off x="7271635" y="719455"/>
                            <a:ext cx="1902989" cy="614045"/>
                          </a:xfrm>
                          <a:prstGeom prst="rect">
                            <a:avLst/>
                          </a:prstGeom>
                          <a:solidFill>
                            <a:srgbClr val="FFFFFF"/>
                          </a:solidFill>
                          <a:ln w="9525">
                            <a:solidFill>
                              <a:srgbClr val="000000"/>
                            </a:solidFill>
                            <a:miter lim="800000"/>
                            <a:headEnd/>
                            <a:tailEnd/>
                          </a:ln>
                        </wps:spPr>
                        <wps:txbx>
                          <w:txbxContent>
                            <w:p w:rsidR="00810186" w:rsidRPr="00CC78C5" w:rsidRDefault="00810186" w:rsidP="000A556D">
                              <w:pPr>
                                <w:jc w:val="center"/>
                                <w:rPr>
                                  <w:b/>
                                </w:rPr>
                              </w:pPr>
                              <w:r>
                                <w:rPr>
                                  <w:b/>
                                </w:rPr>
                                <w:t>Padaliniai pagal kompetenciją</w:t>
                              </w:r>
                              <w:r w:rsidRPr="00D011AD">
                                <w:rPr>
                                  <w:b/>
                                </w:rPr>
                                <w:t>, iš kurių gaunama informacija ir dokumentai</w:t>
                              </w:r>
                              <w:r>
                                <w:rPr>
                                  <w:b/>
                                </w:rPr>
                                <w:t xml:space="preserve"> (jei reikia)</w:t>
                              </w:r>
                            </w:p>
                          </w:txbxContent>
                        </wps:txbx>
                        <wps:bodyPr rot="0" vert="horz" wrap="square" lIns="91440" tIns="45720" rIns="91440" bIns="45720" anchor="t" anchorCtr="0" upright="1">
                          <a:noAutofit/>
                        </wps:bodyPr>
                      </wps:wsp>
                      <wps:wsp>
                        <wps:cNvPr id="29" name="Text Box 28"/>
                        <wps:cNvSpPr txBox="1">
                          <a:spLocks noChangeArrowheads="1"/>
                        </wps:cNvSpPr>
                        <wps:spPr bwMode="auto">
                          <a:xfrm>
                            <a:off x="5289127" y="1714751"/>
                            <a:ext cx="1369381" cy="914293"/>
                          </a:xfrm>
                          <a:prstGeom prst="rect">
                            <a:avLst/>
                          </a:prstGeom>
                          <a:solidFill>
                            <a:srgbClr val="FFFFFF"/>
                          </a:solidFill>
                          <a:ln w="9525">
                            <a:solidFill>
                              <a:srgbClr val="000000"/>
                            </a:solidFill>
                            <a:miter lim="800000"/>
                            <a:headEnd/>
                            <a:tailEnd/>
                          </a:ln>
                        </wps:spPr>
                        <wps:txbx>
                          <w:txbxContent>
                            <w:p w:rsidR="00810186" w:rsidRPr="00670A30" w:rsidRDefault="00810186" w:rsidP="000A556D">
                              <w:pPr>
                                <w:jc w:val="center"/>
                                <w:rPr>
                                  <w:b/>
                                </w:rPr>
                              </w:pPr>
                              <w:r>
                                <w:rPr>
                                  <w:b/>
                                </w:rPr>
                                <w:t>Skyriaus, kuriam pavesta nagrinėti prašymą  ar skundą, vadovas arba specialistas</w:t>
                              </w:r>
                            </w:p>
                          </w:txbxContent>
                        </wps:txbx>
                        <wps:bodyPr rot="0" vert="horz" wrap="square" lIns="91440" tIns="45720" rIns="91440" bIns="45720" anchor="t" anchorCtr="0" upright="1">
                          <a:noAutofit/>
                        </wps:bodyPr>
                      </wps:wsp>
                      <wps:wsp>
                        <wps:cNvPr id="33" name="Text Box 32"/>
                        <wps:cNvSpPr txBox="1">
                          <a:spLocks noChangeArrowheads="1"/>
                        </wps:cNvSpPr>
                        <wps:spPr bwMode="auto">
                          <a:xfrm>
                            <a:off x="7316350" y="1829435"/>
                            <a:ext cx="1829699" cy="571500"/>
                          </a:xfrm>
                          <a:prstGeom prst="rect">
                            <a:avLst/>
                          </a:prstGeom>
                          <a:solidFill>
                            <a:srgbClr val="FFFFFF"/>
                          </a:solidFill>
                          <a:ln w="9525">
                            <a:solidFill>
                              <a:srgbClr val="000000"/>
                            </a:solidFill>
                            <a:miter lim="800000"/>
                            <a:headEnd/>
                            <a:tailEnd/>
                          </a:ln>
                        </wps:spPr>
                        <wps:txbx>
                          <w:txbxContent>
                            <w:p w:rsidR="00810186" w:rsidRPr="00CC78C5" w:rsidRDefault="00810186" w:rsidP="000A556D">
                              <w:pPr>
                                <w:jc w:val="center"/>
                                <w:rPr>
                                  <w:b/>
                                </w:rPr>
                              </w:pPr>
                              <w:r>
                                <w:rPr>
                                  <w:b/>
                                </w:rPr>
                                <w:t>N</w:t>
                              </w:r>
                              <w:r w:rsidRPr="00D011AD">
                                <w:rPr>
                                  <w:b/>
                                </w:rPr>
                                <w:t>epavaldžios įstaigos, iš kurių gaunama informacija ir dokumentai</w:t>
                              </w:r>
                              <w:r>
                                <w:rPr>
                                  <w:b/>
                                </w:rPr>
                                <w:t xml:space="preserve"> (jei reikia)</w:t>
                              </w:r>
                            </w:p>
                          </w:txbxContent>
                        </wps:txbx>
                        <wps:bodyPr rot="0" vert="horz" wrap="square" lIns="91440" tIns="45720" rIns="91440" bIns="45720" anchor="t" anchorCtr="0" upright="1">
                          <a:noAutofit/>
                        </wps:bodyPr>
                      </wps:wsp>
                      <wps:wsp>
                        <wps:cNvPr id="34" name="Line 33"/>
                        <wps:cNvCnPr>
                          <a:cxnSpLocks noChangeShapeType="1"/>
                        </wps:cNvCnPr>
                        <wps:spPr bwMode="auto">
                          <a:xfrm flipV="1">
                            <a:off x="1657254" y="1955138"/>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flipV="1">
                            <a:off x="6600824" y="942976"/>
                            <a:ext cx="647700" cy="695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8"/>
                        <wps:cNvCnPr>
                          <a:cxnSpLocks noChangeShapeType="1"/>
                        </wps:cNvCnPr>
                        <wps:spPr bwMode="auto">
                          <a:xfrm>
                            <a:off x="6700738" y="2013558"/>
                            <a:ext cx="604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6691213" y="2153254"/>
                            <a:ext cx="57089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41"/>
                        <wps:cNvCnPr>
                          <a:cxnSpLocks noChangeShapeType="1"/>
                        </wps:cNvCnPr>
                        <wps:spPr bwMode="auto">
                          <a:xfrm flipV="1">
                            <a:off x="6677024" y="1114425"/>
                            <a:ext cx="561441" cy="581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4" name="Line 43"/>
                        <wps:cNvCnPr>
                          <a:cxnSpLocks noChangeShapeType="1"/>
                        </wps:cNvCnPr>
                        <wps:spPr bwMode="auto">
                          <a:xfrm>
                            <a:off x="6677024" y="2648094"/>
                            <a:ext cx="751941" cy="790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5"/>
                        <wps:cNvCnPr>
                          <a:cxnSpLocks noChangeShapeType="1"/>
                        </wps:cNvCnPr>
                        <wps:spPr bwMode="auto">
                          <a:xfrm flipV="1">
                            <a:off x="1657244" y="2068133"/>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flipH="1" flipV="1">
                            <a:off x="6677024" y="2495190"/>
                            <a:ext cx="733425" cy="771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49"/>
                        <wps:cNvSpPr txBox="1">
                          <a:spLocks noChangeArrowheads="1"/>
                        </wps:cNvSpPr>
                        <wps:spPr bwMode="auto">
                          <a:xfrm>
                            <a:off x="7433560" y="2857720"/>
                            <a:ext cx="1828413" cy="914180"/>
                          </a:xfrm>
                          <a:prstGeom prst="rect">
                            <a:avLst/>
                          </a:prstGeom>
                          <a:solidFill>
                            <a:srgbClr val="FFFFFF"/>
                          </a:solidFill>
                          <a:ln w="9525">
                            <a:solidFill>
                              <a:srgbClr val="000000"/>
                            </a:solidFill>
                            <a:miter lim="800000"/>
                            <a:headEnd/>
                            <a:tailEnd/>
                          </a:ln>
                        </wps:spPr>
                        <wps:txbx>
                          <w:txbxContent>
                            <w:p w:rsidR="00810186" w:rsidRPr="00CC78C5" w:rsidRDefault="00810186" w:rsidP="000A556D">
                              <w:pPr>
                                <w:jc w:val="center"/>
                                <w:rPr>
                                  <w:b/>
                                </w:rPr>
                              </w:pPr>
                              <w:r>
                                <w:rPr>
                                  <w:b/>
                                </w:rPr>
                                <w:t>Padaliniai</w:t>
                              </w:r>
                              <w:r w:rsidRPr="00D011AD">
                                <w:rPr>
                                  <w:b/>
                                </w:rPr>
                                <w:t xml:space="preserve"> </w:t>
                              </w:r>
                              <w:r>
                                <w:rPr>
                                  <w:b/>
                                </w:rPr>
                                <w:t>pagal kompetenciją, kartu rengiantys ar derinantys sprendimo projektą (jei reikia)</w:t>
                              </w:r>
                            </w:p>
                            <w:p w:rsidR="00810186" w:rsidRDefault="00810186" w:rsidP="000A556D"/>
                          </w:txbxContent>
                        </wps:txbx>
                        <wps:bodyPr rot="0" vert="horz" wrap="square" lIns="91440" tIns="45720" rIns="91440" bIns="45720" anchor="t" anchorCtr="0" upright="1">
                          <a:noAutofit/>
                        </wps:bodyPr>
                      </wps:wsp>
                      <wps:wsp>
                        <wps:cNvPr id="67" name="Line 40"/>
                        <wps:cNvCnPr>
                          <a:cxnSpLocks noChangeShapeType="1"/>
                        </wps:cNvCnPr>
                        <wps:spPr bwMode="auto">
                          <a:xfrm>
                            <a:off x="4780947" y="2011017"/>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2" name="Line 38"/>
                        <wps:cNvCnPr>
                          <a:cxnSpLocks noChangeShapeType="1"/>
                        </wps:cNvCnPr>
                        <wps:spPr bwMode="auto">
                          <a:xfrm>
                            <a:off x="4780948" y="220247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Text Box 10"/>
                        <wps:cNvSpPr txBox="1">
                          <a:spLocks noChangeArrowheads="1"/>
                        </wps:cNvSpPr>
                        <wps:spPr bwMode="auto">
                          <a:xfrm>
                            <a:off x="371209" y="3128009"/>
                            <a:ext cx="1687195" cy="561975"/>
                          </a:xfrm>
                          <a:prstGeom prst="rect">
                            <a:avLst/>
                          </a:prstGeom>
                          <a:solidFill>
                            <a:srgbClr val="FFFFFF"/>
                          </a:solidFill>
                          <a:ln w="9525">
                            <a:solidFill>
                              <a:srgbClr val="000000"/>
                            </a:solidFill>
                            <a:miter lim="800000"/>
                            <a:headEnd/>
                            <a:tailEnd/>
                          </a:ln>
                        </wps:spPr>
                        <wps:txbx>
                          <w:txbxContent>
                            <w:p w:rsidR="00810186" w:rsidRPr="003D7F5A" w:rsidRDefault="00810186" w:rsidP="003D7F5A">
                              <w:pPr>
                                <w:pStyle w:val="NormalWeb"/>
                                <w:spacing w:before="0" w:beforeAutospacing="0" w:after="0" w:afterAutospacing="0"/>
                                <w:jc w:val="both"/>
                              </w:pPr>
                              <w:r w:rsidRPr="003D7F5A">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125" name="Text Box 9"/>
                        <wps:cNvSpPr txBox="1">
                          <a:spLocks noChangeArrowheads="1"/>
                        </wps:cNvSpPr>
                        <wps:spPr bwMode="auto">
                          <a:xfrm>
                            <a:off x="333283" y="180975"/>
                            <a:ext cx="2124839" cy="1162050"/>
                          </a:xfrm>
                          <a:prstGeom prst="rect">
                            <a:avLst/>
                          </a:prstGeom>
                          <a:solidFill>
                            <a:srgbClr val="FFFFFF"/>
                          </a:solidFill>
                          <a:ln w="9525">
                            <a:solidFill>
                              <a:srgbClr val="000000"/>
                            </a:solidFill>
                            <a:miter lim="800000"/>
                            <a:headEnd/>
                            <a:tailEnd/>
                          </a:ln>
                        </wps:spPr>
                        <wps:txbx>
                          <w:txbxContent>
                            <w:p w:rsidR="00810186" w:rsidRPr="004E1E03" w:rsidRDefault="00810186" w:rsidP="003D7F5A">
                              <w:pPr>
                                <w:pStyle w:val="NormalWeb"/>
                                <w:spacing w:before="0" w:beforeAutospacing="0" w:after="0" w:afterAutospacing="0"/>
                                <w:jc w:val="both"/>
                                <w:rPr>
                                  <w:sz w:val="22"/>
                                </w:rPr>
                              </w:pPr>
                              <w:r w:rsidRPr="004E1E03">
                                <w:rPr>
                                  <w:rFonts w:eastAsia="Calibri"/>
                                  <w:sz w:val="20"/>
                                  <w:szCs w:val="22"/>
                                </w:rPr>
                                <w:t xml:space="preserve">Prašymą ar skundą pateikia raštu arba elektroninėmis priemonėmis:  el. paštu </w:t>
                              </w:r>
                              <w:hyperlink r:id="rId13"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14"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per e.valdžios vartus</w:t>
                              </w:r>
                              <w:r w:rsidRPr="00E6241B">
                                <w:rPr>
                                  <w:rFonts w:eastAsia="Calibri"/>
                                  <w:sz w:val="20"/>
                                  <w:szCs w:val="22"/>
                                </w:rPr>
                                <w:t xml:space="preserve"> </w:t>
                              </w:r>
                              <w:hyperlink r:id="rId15" w:history="1">
                                <w:r w:rsidRPr="00E6241B">
                                  <w:rPr>
                                    <w:rStyle w:val="Hyperlink"/>
                                    <w:color w:val="auto"/>
                                    <w:sz w:val="20"/>
                                    <w:u w:val="none"/>
                                  </w:rPr>
                                  <w:t>https://paraiskos.idf.lt</w:t>
                                </w:r>
                              </w:hyperlink>
                              <w:r>
                                <w:rPr>
                                  <w:sz w:val="20"/>
                                </w:rPr>
                                <w:t xml:space="preserve"> </w:t>
                              </w:r>
                            </w:p>
                            <w:p w:rsidR="00810186" w:rsidRPr="004E1E03" w:rsidRDefault="00810186" w:rsidP="003D7F5A">
                              <w:pPr>
                                <w:pStyle w:val="NormalWeb"/>
                                <w:spacing w:before="0" w:beforeAutospacing="0" w:after="0" w:afterAutospacing="0"/>
                                <w:jc w:val="both"/>
                                <w:rPr>
                                  <w:sz w:val="20"/>
                                </w:rPr>
                              </w:pPr>
                              <w:r w:rsidRPr="004E1E03">
                                <w:rPr>
                                  <w:rFonts w:eastAsia="Calibri"/>
                                  <w:sz w:val="18"/>
                                  <w:szCs w:val="22"/>
                                </w:rPr>
                                <w:t> </w:t>
                              </w:r>
                            </w:p>
                          </w:txbxContent>
                        </wps:txbx>
                        <wps:bodyPr rot="0" vert="horz" wrap="square" lIns="91440" tIns="45720" rIns="91440" bIns="45720" anchor="t" anchorCtr="0" upright="1">
                          <a:noAutofit/>
                        </wps:bodyPr>
                      </wps:wsp>
                      <wps:wsp>
                        <wps:cNvPr id="126" name="Line 36"/>
                        <wps:cNvCnPr>
                          <a:cxnSpLocks noChangeShapeType="1"/>
                        </wps:cNvCnPr>
                        <wps:spPr bwMode="auto">
                          <a:xfrm flipV="1">
                            <a:off x="1215555" y="1333500"/>
                            <a:ext cx="0"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Straight Connector 128"/>
                        <wps:cNvCnPr/>
                        <wps:spPr>
                          <a:xfrm>
                            <a:off x="2447591" y="457200"/>
                            <a:ext cx="552376" cy="0"/>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Straight Arrow Connector 129"/>
                        <wps:cNvCnPr/>
                        <wps:spPr>
                          <a:xfrm>
                            <a:off x="2999970" y="466725"/>
                            <a:ext cx="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Text Box 28"/>
                        <wps:cNvSpPr txBox="1">
                          <a:spLocks noChangeArrowheads="1"/>
                        </wps:cNvSpPr>
                        <wps:spPr bwMode="auto">
                          <a:xfrm>
                            <a:off x="2627595" y="3200400"/>
                            <a:ext cx="2020440" cy="543900"/>
                          </a:xfrm>
                          <a:prstGeom prst="rect">
                            <a:avLst/>
                          </a:prstGeom>
                          <a:solidFill>
                            <a:srgbClr val="FFFFFF"/>
                          </a:solidFill>
                          <a:ln w="9525">
                            <a:solidFill>
                              <a:srgbClr val="000000"/>
                            </a:solidFill>
                            <a:miter lim="800000"/>
                            <a:headEnd/>
                            <a:tailEnd/>
                          </a:ln>
                        </wps:spPr>
                        <wps:txbx>
                          <w:txbxContent>
                            <w:p w:rsidR="00810186" w:rsidRDefault="00810186" w:rsidP="003D7F5A">
                              <w:pPr>
                                <w:pStyle w:val="NormalWeb"/>
                                <w:spacing w:before="0" w:beforeAutospacing="0" w:after="0" w:afterAutospacing="0"/>
                                <w:jc w:val="center"/>
                              </w:pPr>
                              <w:r>
                                <w:rPr>
                                  <w:rFonts w:eastAsia="Times New Roman"/>
                                  <w:b/>
                                  <w:bCs/>
                                  <w:sz w:val="20"/>
                                  <w:szCs w:val="20"/>
                                </w:rPr>
                                <w:t>Skyriaus darbuotojas arba vadovas pagal kompetenciją</w:t>
                              </w:r>
                            </w:p>
                          </w:txbxContent>
                        </wps:txbx>
                        <wps:bodyPr rot="0" vert="horz" wrap="square" lIns="91440" tIns="45720" rIns="91440" bIns="45720" anchor="t" anchorCtr="0" upright="1">
                          <a:noAutofit/>
                        </wps:bodyPr>
                      </wps:wsp>
                      <wps:wsp>
                        <wps:cNvPr id="131" name="Line 36"/>
                        <wps:cNvCnPr>
                          <a:cxnSpLocks noChangeShapeType="1"/>
                        </wps:cNvCnPr>
                        <wps:spPr bwMode="auto">
                          <a:xfrm>
                            <a:off x="1211833" y="2323884"/>
                            <a:ext cx="0" cy="718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36"/>
                        <wps:cNvCnPr>
                          <a:cxnSpLocks noChangeShapeType="1"/>
                        </wps:cNvCnPr>
                        <wps:spPr bwMode="auto">
                          <a:xfrm flipV="1">
                            <a:off x="2166242" y="3438525"/>
                            <a:ext cx="443608"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36"/>
                        <wps:cNvCnPr>
                          <a:cxnSpLocks noChangeShapeType="1"/>
                        </wps:cNvCnPr>
                        <wps:spPr bwMode="auto">
                          <a:xfrm flipH="1" flipV="1">
                            <a:off x="1657236" y="2228850"/>
                            <a:ext cx="933564"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B32363E" id="Canvas 62" o:spid="_x0000_s1026" editas="canvas" style="width:738.3pt;height:338.95pt;mso-position-horizontal-relative:char;mso-position-vertical-relative:line" coordsize="9375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57;height:43046;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left:7619;top:18826;width:8187;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810186" w:rsidRDefault="00810186" w:rsidP="00037FDE">
                        <w:pPr>
                          <w:ind w:left="-142"/>
                          <w:jc w:val="center"/>
                          <w:rPr>
                            <w:b/>
                            <w:sz w:val="22"/>
                          </w:rPr>
                        </w:pPr>
                        <w:r>
                          <w:rPr>
                            <w:b/>
                            <w:sz w:val="22"/>
                          </w:rPr>
                          <w:t xml:space="preserve">   </w:t>
                        </w:r>
                        <w:r w:rsidRPr="00AF7178">
                          <w:rPr>
                            <w:b/>
                            <w:sz w:val="22"/>
                          </w:rPr>
                          <w:t>Asmuo</w:t>
                        </w:r>
                      </w:p>
                      <w:p w:rsidR="00810186" w:rsidRPr="00AE53CF" w:rsidRDefault="00810186" w:rsidP="00037FDE">
                        <w:pPr>
                          <w:ind w:left="-142"/>
                          <w:jc w:val="center"/>
                          <w:rPr>
                            <w:b/>
                            <w:sz w:val="18"/>
                          </w:rPr>
                        </w:pPr>
                      </w:p>
                    </w:txbxContent>
                  </v:textbox>
                </v:shape>
                <v:shape id="Text Box 25" o:spid="_x0000_s1029" type="#_x0000_t202" style="position:absolute;left:21663;top:13627;width:2605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10186" w:rsidRPr="007171A1" w:rsidRDefault="00810186" w:rsidP="007171A1">
                        <w:pPr>
                          <w:jc w:val="center"/>
                          <w:rPr>
                            <w:b/>
                          </w:rPr>
                        </w:pPr>
                        <w:r w:rsidRPr="007171A1">
                          <w:rPr>
                            <w:b/>
                          </w:rPr>
                          <w:t>Draudimo įmonės specialistas</w:t>
                        </w:r>
                        <w:r w:rsidRPr="007171A1">
                          <w:rPr>
                            <w:b/>
                            <w:color w:val="000000"/>
                          </w:rPr>
                          <w:t>, atsakingas už dokumentų registravimą</w:t>
                        </w:r>
                      </w:p>
                      <w:p w:rsidR="00810186" w:rsidRPr="00CC78C5" w:rsidRDefault="00810186" w:rsidP="007171A1">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w:t>
                        </w:r>
                        <w:r w:rsidRPr="00A54F8E">
                          <w:t>prašymus</w:t>
                        </w:r>
                        <w:r>
                          <w:t xml:space="preserve"> ar skundus</w:t>
                        </w:r>
                        <w:r w:rsidRPr="00A54F8E">
                          <w:t xml:space="preserve"> </w:t>
                        </w:r>
                        <w:r>
                          <w:t xml:space="preserve">ir </w:t>
                        </w:r>
                        <w:r w:rsidRPr="00A54F8E">
                          <w:t xml:space="preserve">atsakymus į </w:t>
                        </w:r>
                        <w:r w:rsidRPr="007171A1">
                          <w:t>juos)</w:t>
                        </w:r>
                      </w:p>
                    </w:txbxContent>
                  </v:textbox>
                </v:shape>
                <v:shape id="Text Box 26" o:spid="_x0000_s1030" type="#_x0000_t202" style="position:absolute;left:72716;top:7194;width:1903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810186" w:rsidRPr="00CC78C5" w:rsidRDefault="00810186" w:rsidP="000A556D">
                        <w:pPr>
                          <w:jc w:val="center"/>
                          <w:rPr>
                            <w:b/>
                          </w:rPr>
                        </w:pPr>
                        <w:r>
                          <w:rPr>
                            <w:b/>
                          </w:rPr>
                          <w:t>Padaliniai pagal kompetenciją</w:t>
                        </w:r>
                        <w:r w:rsidRPr="00D011AD">
                          <w:rPr>
                            <w:b/>
                          </w:rPr>
                          <w:t>, iš kurių gaunama informacija ir dokumentai</w:t>
                        </w:r>
                        <w:r>
                          <w:rPr>
                            <w:b/>
                          </w:rPr>
                          <w:t xml:space="preserve"> (jei reikia)</w:t>
                        </w:r>
                      </w:p>
                    </w:txbxContent>
                  </v:textbox>
                </v:shape>
                <v:shape id="Text Box 28" o:spid="_x0000_s1031" type="#_x0000_t202" style="position:absolute;left:52891;top:17147;width:1369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810186" w:rsidRPr="00670A30" w:rsidRDefault="00810186" w:rsidP="000A556D">
                        <w:pPr>
                          <w:jc w:val="center"/>
                          <w:rPr>
                            <w:b/>
                          </w:rPr>
                        </w:pPr>
                        <w:r>
                          <w:rPr>
                            <w:b/>
                          </w:rPr>
                          <w:t>Skyriaus, kuriam pavesta nagrinėti prašymą  ar skundą, vadovas arba specialistas</w:t>
                        </w:r>
                      </w:p>
                    </w:txbxContent>
                  </v:textbox>
                </v:shape>
                <v:shape id="Text Box 32" o:spid="_x0000_s1032" type="#_x0000_t202" style="position:absolute;left:73163;top:18294;width:182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810186" w:rsidRPr="00CC78C5" w:rsidRDefault="00810186" w:rsidP="000A556D">
                        <w:pPr>
                          <w:jc w:val="center"/>
                          <w:rPr>
                            <w:b/>
                          </w:rPr>
                        </w:pPr>
                        <w:r>
                          <w:rPr>
                            <w:b/>
                          </w:rPr>
                          <w:t>N</w:t>
                        </w:r>
                        <w:r w:rsidRPr="00D011AD">
                          <w:rPr>
                            <w:b/>
                          </w:rPr>
                          <w:t>epavaldžios įstaigos, iš kurių gaunama informacija ir dokumentai</w:t>
                        </w:r>
                        <w:r>
                          <w:rPr>
                            <w:b/>
                          </w:rPr>
                          <w:t xml:space="preserve"> (jei reikia)</w:t>
                        </w:r>
                      </w:p>
                    </w:txbxContent>
                  </v:textbox>
                </v:shape>
                <v:line id="Line 33" o:spid="_x0000_s1033" style="position:absolute;flip:y;visibility:visible;mso-wrap-style:square" from="16572,19551" to="19902,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36" o:spid="_x0000_s1034" style="position:absolute;flip:y;visibility:visible;mso-wrap-style:square" from="66008,9429" to="72485,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38" o:spid="_x0000_s1035" style="position:absolute;visibility:visible;mso-wrap-style:square" from="67007,20135" to="73056,2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40" o:spid="_x0000_s1036" style="position:absolute;visibility:visible;mso-wrap-style:square" from="66912,21532" to="72621,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41" o:spid="_x0000_s1037" style="position:absolute;flip:y;visibility:visible;mso-wrap-style:square" from="66770,11144" to="72384,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">
                  <v:stroke startarrow="block"/>
                </v:line>
                <v:line id="Line 43" o:spid="_x0000_s1038" style="position:absolute;visibility:visible;mso-wrap-style:square" from="66770,26480" to="74289,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39" style="position:absolute;flip:y;visibility:visible;mso-wrap-style:square" from="16572,20681" to="1990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">
                  <v:stroke startarrow="block"/>
                </v:line>
                <v:line id="Line 48" o:spid="_x0000_s1040" style="position:absolute;flip:x y;visibility:visible;mso-wrap-style:square" from="66770,24951" to="7410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">
                  <v:stroke endarrow="block"/>
                </v:line>
                <v:shape id="Text Box 49" o:spid="_x0000_s1041" type="#_x0000_t202" style="position:absolute;left:74335;top:28577;width:18284;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810186" w:rsidRPr="00CC78C5" w:rsidRDefault="00810186" w:rsidP="000A556D">
                        <w:pPr>
                          <w:jc w:val="center"/>
                          <w:rPr>
                            <w:b/>
                          </w:rPr>
                        </w:pPr>
                        <w:r>
                          <w:rPr>
                            <w:b/>
                          </w:rPr>
                          <w:t>Padaliniai</w:t>
                        </w:r>
                        <w:r w:rsidRPr="00D011AD">
                          <w:rPr>
                            <w:b/>
                          </w:rPr>
                          <w:t xml:space="preserve"> </w:t>
                        </w:r>
                        <w:r>
                          <w:rPr>
                            <w:b/>
                          </w:rPr>
                          <w:t>pagal kompetenciją, kartu rengiantys ar derinantys sprendimo projektą (jei reikia)</w:t>
                        </w:r>
                      </w:p>
                      <w:p w:rsidR="00810186" w:rsidRDefault="00810186" w:rsidP="000A556D"/>
                    </w:txbxContent>
                  </v:textbox>
                </v:shape>
                <v:line id="Line 40" o:spid="_x0000_s1042" style="position:absolute;visibility:visible;mso-wrap-style:square" from="47809,20110" to="52762,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">
                  <v:stroke startarrow="block"/>
                </v:line>
                <v:line id="Line 38" o:spid="_x0000_s1043" style="position:absolute;visibility:visible;mso-wrap-style:square" from="47809,22024" to="52762,2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shape id="Text Box 10" o:spid="_x0000_s1044" type="#_x0000_t202" style="position:absolute;left:3712;top:31280;width:1687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810186" w:rsidRPr="003D7F5A" w:rsidRDefault="00810186" w:rsidP="003D7F5A">
                        <w:pPr>
                          <w:pStyle w:val="NormalWeb"/>
                          <w:spacing w:before="0" w:beforeAutospacing="0" w:after="0" w:afterAutospacing="0"/>
                          <w:jc w:val="both"/>
                        </w:pPr>
                        <w:r w:rsidRPr="003D7F5A">
                          <w:rPr>
                            <w:rFonts w:eastAsia="Calibri"/>
                            <w:sz w:val="22"/>
                            <w:szCs w:val="22"/>
                          </w:rPr>
                          <w:t>Atvyksta į Draudimo įmonę arba skambina telefonu 85 213 5657</w:t>
                        </w:r>
                      </w:p>
                    </w:txbxContent>
                  </v:textbox>
                </v:shape>
                <v:shape id="Text Box 9" o:spid="_x0000_s1045" type="#_x0000_t202" style="position:absolute;left:3332;top:1809;width:21249;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810186" w:rsidRPr="004E1E03" w:rsidRDefault="00810186" w:rsidP="003D7F5A">
                        <w:pPr>
                          <w:pStyle w:val="NormalWeb"/>
                          <w:spacing w:before="0" w:beforeAutospacing="0" w:after="0" w:afterAutospacing="0"/>
                          <w:jc w:val="both"/>
                          <w:rPr>
                            <w:sz w:val="22"/>
                          </w:rPr>
                        </w:pPr>
                        <w:r w:rsidRPr="004E1E03">
                          <w:rPr>
                            <w:rFonts w:eastAsia="Calibri"/>
                            <w:sz w:val="20"/>
                            <w:szCs w:val="22"/>
                          </w:rPr>
                          <w:t xml:space="preserve">Prašymą ar skundą pateikia raštu arba elektroninėmis priemonėmis:  el. paštu </w:t>
                        </w:r>
                        <w:hyperlink r:id="rId16"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17"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per e.valdžios vartus</w:t>
                        </w:r>
                        <w:r w:rsidRPr="00E6241B">
                          <w:rPr>
                            <w:rFonts w:eastAsia="Calibri"/>
                            <w:sz w:val="20"/>
                            <w:szCs w:val="22"/>
                          </w:rPr>
                          <w:t xml:space="preserve"> </w:t>
                        </w:r>
                        <w:hyperlink r:id="rId18" w:history="1">
                          <w:r w:rsidRPr="00E6241B">
                            <w:rPr>
                              <w:rStyle w:val="Hyperlink"/>
                              <w:color w:val="auto"/>
                              <w:sz w:val="20"/>
                              <w:u w:val="none"/>
                            </w:rPr>
                            <w:t>https://paraiskos.idf.lt</w:t>
                          </w:r>
                        </w:hyperlink>
                        <w:r>
                          <w:rPr>
                            <w:sz w:val="20"/>
                          </w:rPr>
                          <w:t xml:space="preserve"> </w:t>
                        </w:r>
                      </w:p>
                      <w:p w:rsidR="00810186" w:rsidRPr="004E1E03" w:rsidRDefault="00810186" w:rsidP="003D7F5A">
                        <w:pPr>
                          <w:pStyle w:val="NormalWeb"/>
                          <w:spacing w:before="0" w:beforeAutospacing="0" w:after="0" w:afterAutospacing="0"/>
                          <w:jc w:val="both"/>
                          <w:rPr>
                            <w:sz w:val="20"/>
                          </w:rPr>
                        </w:pPr>
                        <w:r w:rsidRPr="004E1E03">
                          <w:rPr>
                            <w:rFonts w:eastAsia="Calibri"/>
                            <w:sz w:val="18"/>
                            <w:szCs w:val="22"/>
                          </w:rPr>
                          <w:t> </w:t>
                        </w:r>
                      </w:p>
                    </w:txbxContent>
                  </v:textbox>
                </v:shape>
                <v:line id="Line 36" o:spid="_x0000_s1046" style="position:absolute;flip:y;visibility:visible;mso-wrap-style:square" from="12155,13335" to="12155,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">
                  <v:stroke endarrow="block"/>
                </v:line>
                <v:line id="Straight Connector 128" o:spid="_x0000_s1047" style="position:absolute;visibility:visible;mso-wrap-style:square" from="24475,4572" to="299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iO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dDKMzKBXv0BAAD//wMAUEsBAi0AFAAGAAgAAAAhANvh9svuAAAAhQEAABMAAAAAAAAA&#10;AAAAAAAAAAAAAFtDb250ZW50X1R5cGVzXS54bWxQSwECLQAUAAYACAAAACEAWvQsW78AAAAVAQAA&#10;CwAAAAAAAAAAAAAAAAAfAQAAX3JlbHMvLnJlbHNQSwECLQAUAAYACAAAACEANQRojsYAAADcAAAA&#10;DwAAAAAAAAAAAAAAAAAHAgAAZHJzL2Rvd25yZXYueG1sUEsFBgAAAAADAAMAtwAAAPoCAAAAAA==&#10;" strokecolor="black [3200]" strokeweight=".5pt">
                  <v:stroke joinstyle="miter"/>
                </v:line>
                <v:shapetype id="_x0000_t32" coordsize="21600,21600" o:spt="32" o:oned="t" path="m,l21600,21600e" filled="f">
                  <v:path arrowok="t" fillok="f" o:connecttype="none"/>
                  <o:lock v:ext="edit" shapetype="t"/>
                </v:shapetype>
                <v:shape id="Straight Arrow Connector 129" o:spid="_x0000_s1048" type="#_x0000_t32" style="position:absolute;left:29999;top:4667;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" strokecolor="black [3200]" strokeweight=".5pt">
                  <v:stroke endarrow="block" joinstyle="miter"/>
                </v:shape>
                <v:shape id="Text Box 28" o:spid="_x0000_s1049" type="#_x0000_t202" style="position:absolute;left:26275;top:32004;width:20205;height: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810186" w:rsidRDefault="00810186" w:rsidP="003D7F5A">
                        <w:pPr>
                          <w:pStyle w:val="NormalWeb"/>
                          <w:spacing w:before="0" w:beforeAutospacing="0" w:after="0" w:afterAutospacing="0"/>
                          <w:jc w:val="center"/>
                        </w:pPr>
                        <w:r>
                          <w:rPr>
                            <w:rFonts w:eastAsia="Times New Roman"/>
                            <w:b/>
                            <w:bCs/>
                            <w:sz w:val="20"/>
                            <w:szCs w:val="20"/>
                          </w:rPr>
                          <w:t>Skyriaus darbuotojas arba vadovas pagal kompetenciją</w:t>
                        </w:r>
                      </w:p>
                    </w:txbxContent>
                  </v:textbox>
                </v:shape>
                <v:line id="Line 36" o:spid="_x0000_s1050" style="position:absolute;visibility:visible;mso-wrap-style:square" from="12118,23238" to="12118,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36" o:spid="_x0000_s1051" style="position:absolute;flip:y;visibility:visible;mso-wrap-style:square" from="21662,34385" to="26098,3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">
                  <v:stroke endarrow="block"/>
                </v:line>
                <v:line id="Line 36" o:spid="_x0000_s1052" style="position:absolute;flip:x y;visibility:visible;mso-wrap-style:square" from="16572,22288" to="25908,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">
                  <v:stroke endarrow="block"/>
                </v:line>
                <w10:anchorlock/>
              </v:group>
            </w:pict>
          </mc:Fallback>
        </mc:AlternateContent>
      </w:r>
    </w:p>
    <w:p w:rsidR="004E33BF" w:rsidRDefault="004E33BF" w:rsidP="00E02C72"/>
    <w:p w:rsidR="004E33BF" w:rsidRDefault="004E33BF" w:rsidP="00E02C72">
      <w:pPr>
        <w:sectPr w:rsidR="004E33BF" w:rsidSect="000738CD">
          <w:pgSz w:w="16838" w:h="11906" w:orient="landscape"/>
          <w:pgMar w:top="1134" w:right="425" w:bottom="566" w:left="1276" w:header="567" w:footer="567" w:gutter="0"/>
          <w:cols w:space="1296"/>
          <w:docGrid w:linePitch="360"/>
        </w:sectPr>
      </w:pPr>
    </w:p>
    <w:p w:rsidR="00AD2D0B" w:rsidRDefault="00AD2D0B" w:rsidP="00E02C72"/>
    <w:p w:rsidR="008308DB" w:rsidRDefault="008308DB" w:rsidP="008308DB">
      <w:pPr>
        <w:ind w:firstLine="6237"/>
        <w:rPr>
          <w:sz w:val="24"/>
        </w:rPr>
      </w:pPr>
    </w:p>
    <w:p w:rsidR="00AD2D0B" w:rsidRDefault="00AD2D0B" w:rsidP="00E02C72"/>
    <w:p w:rsidR="00AD2D0B" w:rsidRDefault="00AD2D0B" w:rsidP="00E02C72"/>
    <w:p w:rsidR="00AD2D0B" w:rsidRDefault="00AD2D0B" w:rsidP="00E02C72"/>
    <w:p w:rsidR="00AD2D0B" w:rsidRPr="00AD2D0B" w:rsidRDefault="00380FCD" w:rsidP="00380FCD">
      <w:pPr>
        <w:ind w:left="851" w:hanging="284"/>
        <w:jc w:val="center"/>
        <w:rPr>
          <w:b/>
          <w:sz w:val="24"/>
        </w:rPr>
      </w:pPr>
      <w:r>
        <w:rPr>
          <w:b/>
          <w:sz w:val="24"/>
        </w:rPr>
        <w:t>INFORMACIJOS, KURIA DISPONUOJA DRAUDIMO ĮMONĖ, TEIKIMO ASMENIMS APRAŠYMAS</w:t>
      </w:r>
    </w:p>
    <w:p w:rsidR="00AD2D0B" w:rsidRDefault="00AD2D0B" w:rsidP="00E02C72"/>
    <w:p w:rsidR="00380FCD" w:rsidRDefault="00380FCD" w:rsidP="00E02C7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244"/>
      </w:tblGrid>
      <w:tr w:rsidR="00AD2D0B" w:rsidTr="00D45C6E">
        <w:trPr>
          <w:tblHeader/>
        </w:trPr>
        <w:tc>
          <w:tcPr>
            <w:tcW w:w="625" w:type="dxa"/>
            <w:shd w:val="clear" w:color="auto" w:fill="auto"/>
          </w:tcPr>
          <w:p w:rsidR="00AD2D0B" w:rsidRPr="00886A0C" w:rsidRDefault="00AD2D0B" w:rsidP="00D45C6E">
            <w:pPr>
              <w:rPr>
                <w:b/>
                <w:sz w:val="24"/>
                <w:szCs w:val="24"/>
              </w:rPr>
            </w:pPr>
            <w:r>
              <w:rPr>
                <w:b/>
                <w:sz w:val="24"/>
                <w:szCs w:val="24"/>
              </w:rPr>
              <w:t>Ei</w:t>
            </w:r>
            <w:r w:rsidRPr="00886A0C">
              <w:rPr>
                <w:b/>
                <w:sz w:val="24"/>
                <w:szCs w:val="24"/>
              </w:rPr>
              <w:t>l. Nr.</w:t>
            </w:r>
          </w:p>
        </w:tc>
        <w:tc>
          <w:tcPr>
            <w:tcW w:w="4332" w:type="dxa"/>
            <w:shd w:val="clear" w:color="auto" w:fill="auto"/>
          </w:tcPr>
          <w:p w:rsidR="00AD2D0B" w:rsidRPr="00886A0C" w:rsidRDefault="00AD2D0B" w:rsidP="00D45C6E">
            <w:pPr>
              <w:jc w:val="center"/>
              <w:rPr>
                <w:b/>
                <w:sz w:val="24"/>
                <w:szCs w:val="24"/>
              </w:rPr>
            </w:pPr>
            <w:r w:rsidRPr="00886A0C">
              <w:rPr>
                <w:b/>
                <w:sz w:val="24"/>
                <w:szCs w:val="24"/>
              </w:rPr>
              <w:t>Pavadinimas</w:t>
            </w:r>
          </w:p>
        </w:tc>
        <w:tc>
          <w:tcPr>
            <w:tcW w:w="5244" w:type="dxa"/>
            <w:shd w:val="clear" w:color="auto" w:fill="auto"/>
          </w:tcPr>
          <w:p w:rsidR="00AD2D0B" w:rsidRPr="00886A0C" w:rsidRDefault="00AD2D0B" w:rsidP="00D45C6E">
            <w:pPr>
              <w:jc w:val="center"/>
              <w:rPr>
                <w:b/>
                <w:sz w:val="24"/>
                <w:szCs w:val="24"/>
              </w:rPr>
            </w:pPr>
            <w:r w:rsidRPr="00886A0C">
              <w:rPr>
                <w:b/>
                <w:sz w:val="24"/>
                <w:szCs w:val="24"/>
              </w:rPr>
              <w:t>Aprašymo turinys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kodas </w:t>
            </w:r>
          </w:p>
        </w:tc>
        <w:tc>
          <w:tcPr>
            <w:tcW w:w="5244" w:type="dxa"/>
            <w:shd w:val="clear" w:color="auto" w:fill="auto"/>
          </w:tcPr>
          <w:p w:rsidR="00AD2D0B" w:rsidRPr="00886A0C" w:rsidRDefault="00AD2D0B" w:rsidP="00D45C6E">
            <w:pPr>
              <w:jc w:val="both"/>
              <w:rPr>
                <w:sz w:val="24"/>
                <w:szCs w:val="24"/>
              </w:rPr>
            </w:pPr>
            <w:r w:rsidRPr="00886A0C">
              <w:rPr>
                <w:sz w:val="24"/>
                <w:szCs w:val="24"/>
              </w:rPr>
              <w:t>-</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2.</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versija</w:t>
            </w:r>
          </w:p>
        </w:tc>
        <w:tc>
          <w:tcPr>
            <w:tcW w:w="5244" w:type="dxa"/>
            <w:shd w:val="clear" w:color="auto" w:fill="auto"/>
          </w:tcPr>
          <w:p w:rsidR="00AD2D0B" w:rsidRPr="00886A0C" w:rsidRDefault="00CF4263" w:rsidP="00D45C6E">
            <w:pPr>
              <w:jc w:val="both"/>
              <w:rPr>
                <w:sz w:val="24"/>
                <w:szCs w:val="24"/>
              </w:rPr>
            </w:pPr>
            <w:r>
              <w:rPr>
                <w:sz w:val="24"/>
                <w:szCs w:val="24"/>
              </w:rPr>
              <w:t>3</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3.</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pavadinimas </w:t>
            </w:r>
          </w:p>
        </w:tc>
        <w:tc>
          <w:tcPr>
            <w:tcW w:w="5244" w:type="dxa"/>
            <w:shd w:val="clear" w:color="auto" w:fill="auto"/>
          </w:tcPr>
          <w:p w:rsidR="00AD2D0B" w:rsidRPr="00E6062D" w:rsidRDefault="004C64B3" w:rsidP="00D45C6E">
            <w:pPr>
              <w:jc w:val="both"/>
              <w:rPr>
                <w:sz w:val="24"/>
                <w:szCs w:val="24"/>
              </w:rPr>
            </w:pPr>
            <w:r w:rsidRPr="00E6062D">
              <w:rPr>
                <w:sz w:val="24"/>
                <w:szCs w:val="24"/>
              </w:rPr>
              <w:t>Įstatymų nustatytos informacijos, kuria disponuoja Valstybės įmonė „Indėlių ir investicijų draudimas“ (toliau – Draudimo įmonė), teikimas asmenims.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4.</w:t>
            </w:r>
          </w:p>
        </w:tc>
        <w:tc>
          <w:tcPr>
            <w:tcW w:w="4332" w:type="dxa"/>
            <w:shd w:val="clear" w:color="auto" w:fill="auto"/>
          </w:tcPr>
          <w:p w:rsidR="00AD2D0B" w:rsidRPr="00886A0C" w:rsidRDefault="00AD2D0B" w:rsidP="00D45C6E">
            <w:pPr>
              <w:rPr>
                <w:sz w:val="24"/>
                <w:szCs w:val="24"/>
              </w:rPr>
            </w:pPr>
            <w:r w:rsidRPr="00886A0C">
              <w:rPr>
                <w:sz w:val="24"/>
                <w:szCs w:val="24"/>
              </w:rPr>
              <w:t xml:space="preserve">Administracinės paslaugos apibūdinimas </w:t>
            </w:r>
          </w:p>
        </w:tc>
        <w:tc>
          <w:tcPr>
            <w:tcW w:w="5244" w:type="dxa"/>
            <w:shd w:val="clear" w:color="auto" w:fill="auto"/>
          </w:tcPr>
          <w:p w:rsidR="00AD2D0B" w:rsidRPr="00E6062D" w:rsidRDefault="004C64B3" w:rsidP="0004092E">
            <w:pPr>
              <w:ind w:firstLine="318"/>
              <w:jc w:val="both"/>
              <w:rPr>
                <w:sz w:val="24"/>
                <w:szCs w:val="24"/>
              </w:rPr>
            </w:pPr>
            <w:r w:rsidRPr="00E6062D">
              <w:rPr>
                <w:b/>
                <w:sz w:val="24"/>
                <w:szCs w:val="24"/>
              </w:rPr>
              <w:t xml:space="preserve">Pareiškėjas – </w:t>
            </w:r>
            <w:r w:rsidRPr="00E6062D">
              <w:rPr>
                <w:sz w:val="24"/>
                <w:szCs w:val="24"/>
              </w:rPr>
              <w:t>fizinis ar juridinis asmuo.</w:t>
            </w:r>
          </w:p>
          <w:p w:rsidR="004C64B3" w:rsidRPr="00E6062D" w:rsidRDefault="004C64B3" w:rsidP="0004092E">
            <w:pPr>
              <w:ind w:firstLine="318"/>
              <w:jc w:val="both"/>
              <w:rPr>
                <w:sz w:val="24"/>
                <w:szCs w:val="24"/>
              </w:rPr>
            </w:pPr>
            <w:r w:rsidRPr="00E6062D">
              <w:rPr>
                <w:b/>
                <w:sz w:val="24"/>
                <w:szCs w:val="24"/>
              </w:rPr>
              <w:t xml:space="preserve">Informacija </w:t>
            </w:r>
            <w:r w:rsidR="006D1B6D" w:rsidRPr="00E6062D">
              <w:rPr>
                <w:b/>
                <w:sz w:val="24"/>
                <w:szCs w:val="24"/>
              </w:rPr>
              <w:t>–</w:t>
            </w:r>
            <w:r w:rsidRPr="00E6062D">
              <w:rPr>
                <w:b/>
                <w:sz w:val="24"/>
                <w:szCs w:val="24"/>
              </w:rPr>
              <w:t xml:space="preserve"> </w:t>
            </w:r>
            <w:r w:rsidR="00DD1A3A" w:rsidRPr="00E6062D">
              <w:rPr>
                <w:sz w:val="24"/>
                <w:szCs w:val="24"/>
              </w:rPr>
              <w:t>informacija, kurią pagal teisės aktus privaloma suteikti</w:t>
            </w:r>
            <w:r w:rsidRPr="00E6062D">
              <w:rPr>
                <w:sz w:val="24"/>
                <w:szCs w:val="24"/>
              </w:rPr>
              <w:t>, įskaitant informaciją apie darbuotojų darbo užmokestį.</w:t>
            </w:r>
          </w:p>
          <w:p w:rsidR="004C64B3" w:rsidRPr="00E6062D" w:rsidRDefault="004C64B3" w:rsidP="0004092E">
            <w:pPr>
              <w:ind w:firstLine="318"/>
              <w:jc w:val="both"/>
              <w:rPr>
                <w:sz w:val="24"/>
                <w:szCs w:val="24"/>
              </w:rPr>
            </w:pPr>
            <w:r w:rsidRPr="00E6062D">
              <w:rPr>
                <w:b/>
                <w:sz w:val="24"/>
                <w:szCs w:val="24"/>
              </w:rPr>
              <w:t xml:space="preserve">Informacijos teikimas – </w:t>
            </w:r>
            <w:r w:rsidRPr="00E6062D">
              <w:rPr>
                <w:sz w:val="24"/>
                <w:szCs w:val="24"/>
              </w:rPr>
              <w:t>informa</w:t>
            </w:r>
            <w:r w:rsidR="00DD1A3A" w:rsidRPr="00E6062D">
              <w:rPr>
                <w:sz w:val="24"/>
                <w:szCs w:val="24"/>
              </w:rPr>
              <w:t>cijos atskleidimas perduodant a</w:t>
            </w:r>
            <w:r w:rsidRPr="00E6062D">
              <w:rPr>
                <w:sz w:val="24"/>
                <w:szCs w:val="24"/>
              </w:rPr>
              <w:t>r kitu bū</w:t>
            </w:r>
            <w:r w:rsidR="00DD1A3A" w:rsidRPr="00E6062D">
              <w:rPr>
                <w:sz w:val="24"/>
                <w:szCs w:val="24"/>
              </w:rPr>
              <w:t>d</w:t>
            </w:r>
            <w:r w:rsidRPr="00E6062D">
              <w:rPr>
                <w:sz w:val="24"/>
                <w:szCs w:val="24"/>
              </w:rPr>
              <w:t>u padarant ją prieinamą Pareiškėjams, užtikrinant jiems teisę laisvai susipažinti su dokumentais.</w:t>
            </w:r>
          </w:p>
          <w:p w:rsidR="004C64B3" w:rsidRPr="00E6062D" w:rsidRDefault="004C64B3" w:rsidP="0004092E">
            <w:pPr>
              <w:ind w:firstLine="318"/>
              <w:jc w:val="both"/>
              <w:rPr>
                <w:sz w:val="24"/>
                <w:szCs w:val="24"/>
              </w:rPr>
            </w:pPr>
            <w:r w:rsidRPr="00E6062D">
              <w:rPr>
                <w:b/>
                <w:sz w:val="24"/>
                <w:szCs w:val="24"/>
              </w:rPr>
              <w:t xml:space="preserve">Prašymas – </w:t>
            </w:r>
            <w:r w:rsidRPr="00E6062D">
              <w:rPr>
                <w:sz w:val="24"/>
                <w:szCs w:val="24"/>
              </w:rPr>
              <w:t>Pareiškėjas dėl informacijos suteikimo  gali kreiptis į Draudimo įmonę žodžiu ar raštu. Prašymą Pareiškėjas gali pateikti:</w:t>
            </w:r>
          </w:p>
          <w:p w:rsidR="004C64B3" w:rsidRPr="00E6062D" w:rsidRDefault="004C64B3" w:rsidP="0004092E">
            <w:pPr>
              <w:ind w:firstLine="318"/>
              <w:jc w:val="both"/>
              <w:rPr>
                <w:sz w:val="24"/>
                <w:szCs w:val="24"/>
              </w:rPr>
            </w:pPr>
            <w:r w:rsidRPr="00E6062D">
              <w:rPr>
                <w:sz w:val="24"/>
                <w:szCs w:val="24"/>
              </w:rPr>
              <w:t>-</w:t>
            </w:r>
            <w:r w:rsidR="003601F4" w:rsidRPr="00E6062D">
              <w:rPr>
                <w:sz w:val="24"/>
                <w:szCs w:val="24"/>
              </w:rPr>
              <w:t xml:space="preserve"> tiesiogiai, </w:t>
            </w:r>
            <w:r w:rsidRPr="00E6062D">
              <w:rPr>
                <w:sz w:val="24"/>
                <w:szCs w:val="24"/>
              </w:rPr>
              <w:t>atvyk</w:t>
            </w:r>
            <w:r w:rsidR="003601F4" w:rsidRPr="00E6062D">
              <w:rPr>
                <w:sz w:val="24"/>
                <w:szCs w:val="24"/>
              </w:rPr>
              <w:t>u</w:t>
            </w:r>
            <w:r w:rsidRPr="00E6062D">
              <w:rPr>
                <w:sz w:val="24"/>
                <w:szCs w:val="24"/>
              </w:rPr>
              <w:t>s į Draudimo įmonę;</w:t>
            </w:r>
          </w:p>
          <w:p w:rsidR="004C64B3" w:rsidRPr="00E6062D" w:rsidRDefault="004C64B3" w:rsidP="0004092E">
            <w:pPr>
              <w:ind w:firstLine="318"/>
              <w:jc w:val="both"/>
              <w:rPr>
                <w:sz w:val="24"/>
                <w:szCs w:val="24"/>
              </w:rPr>
            </w:pPr>
            <w:r w:rsidRPr="00E6062D">
              <w:rPr>
                <w:sz w:val="24"/>
                <w:szCs w:val="24"/>
              </w:rPr>
              <w:t xml:space="preserve">- </w:t>
            </w:r>
            <w:r w:rsidR="0004092E" w:rsidRPr="00E6062D">
              <w:rPr>
                <w:sz w:val="24"/>
                <w:szCs w:val="24"/>
              </w:rPr>
              <w:t xml:space="preserve">siunčiant </w:t>
            </w:r>
            <w:r w:rsidRPr="00E6062D">
              <w:rPr>
                <w:sz w:val="24"/>
                <w:szCs w:val="24"/>
              </w:rPr>
              <w:t>paštu;</w:t>
            </w:r>
          </w:p>
          <w:p w:rsidR="004C64B3" w:rsidRPr="00295BAA" w:rsidRDefault="004C64B3" w:rsidP="0004092E">
            <w:pPr>
              <w:ind w:firstLine="318"/>
              <w:jc w:val="both"/>
              <w:rPr>
                <w:rStyle w:val="Hyperlink"/>
                <w:sz w:val="24"/>
                <w:szCs w:val="24"/>
                <w:lang w:val="nl-BE"/>
              </w:rPr>
            </w:pPr>
            <w:r w:rsidRPr="00E6062D">
              <w:rPr>
                <w:sz w:val="24"/>
                <w:szCs w:val="24"/>
              </w:rPr>
              <w:t>-</w:t>
            </w:r>
            <w:r w:rsidR="00030E2A" w:rsidRPr="00E6062D">
              <w:rPr>
                <w:sz w:val="24"/>
                <w:szCs w:val="24"/>
              </w:rPr>
              <w:t xml:space="preserve"> </w:t>
            </w:r>
            <w:r w:rsidRPr="00E6062D">
              <w:rPr>
                <w:sz w:val="24"/>
                <w:szCs w:val="24"/>
              </w:rPr>
              <w:t xml:space="preserve">oficialiu elektroninio pašto adresu </w:t>
            </w:r>
            <w:hyperlink r:id="rId19" w:history="1">
              <w:r w:rsidRPr="00E6062D">
                <w:rPr>
                  <w:rStyle w:val="Hyperlink"/>
                  <w:sz w:val="24"/>
                  <w:szCs w:val="24"/>
                </w:rPr>
                <w:t>idf</w:t>
              </w:r>
              <w:r w:rsidRPr="00295BAA">
                <w:rPr>
                  <w:rStyle w:val="Hyperlink"/>
                  <w:sz w:val="24"/>
                  <w:szCs w:val="24"/>
                  <w:lang w:val="nl-BE"/>
                </w:rPr>
                <w:t>@idf.lt</w:t>
              </w:r>
            </w:hyperlink>
          </w:p>
          <w:p w:rsidR="0004092E" w:rsidRPr="00295BAA" w:rsidRDefault="0004092E" w:rsidP="0004092E">
            <w:pPr>
              <w:ind w:firstLine="318"/>
              <w:jc w:val="both"/>
              <w:rPr>
                <w:sz w:val="24"/>
                <w:szCs w:val="24"/>
                <w:lang w:val="nl-BE"/>
              </w:rPr>
            </w:pPr>
            <w:r w:rsidRPr="00295BAA">
              <w:rPr>
                <w:sz w:val="24"/>
                <w:szCs w:val="24"/>
                <w:lang w:val="nl-BE"/>
              </w:rPr>
              <w:t xml:space="preserve">- per elektroninius valdžios vartus  </w:t>
            </w:r>
            <w:hyperlink r:id="rId20" w:history="1">
              <w:r w:rsidRPr="00E6062D">
                <w:rPr>
                  <w:rStyle w:val="Hyperlink"/>
                  <w:color w:val="auto"/>
                  <w:sz w:val="24"/>
                  <w:szCs w:val="24"/>
                  <w:u w:val="none"/>
                </w:rPr>
                <w:t>https://paraiskos.idf.lt</w:t>
              </w:r>
            </w:hyperlink>
            <w:r w:rsidR="00942A79">
              <w:rPr>
                <w:rStyle w:val="Hyperlink"/>
                <w:color w:val="auto"/>
                <w:sz w:val="24"/>
                <w:szCs w:val="24"/>
                <w:u w:val="none"/>
              </w:rPr>
              <w:t xml:space="preserve"> </w:t>
            </w:r>
            <w:r w:rsidRPr="00E6062D">
              <w:rPr>
                <w:rStyle w:val="Hyperlink"/>
                <w:color w:val="auto"/>
                <w:sz w:val="24"/>
                <w:szCs w:val="24"/>
                <w:u w:val="none"/>
              </w:rPr>
              <w:t xml:space="preserve">  </w:t>
            </w:r>
          </w:p>
          <w:p w:rsidR="003601F4" w:rsidRPr="00E6062D" w:rsidRDefault="003601F4" w:rsidP="0004092E">
            <w:pPr>
              <w:ind w:firstLine="318"/>
              <w:jc w:val="both"/>
              <w:rPr>
                <w:color w:val="000000"/>
                <w:sz w:val="24"/>
                <w:szCs w:val="24"/>
              </w:rPr>
            </w:pPr>
            <w:r w:rsidRPr="00E6062D">
              <w:rPr>
                <w:color w:val="000000"/>
                <w:sz w:val="24"/>
                <w:szCs w:val="24"/>
              </w:rPr>
              <w:t>Žodiniai prašymai telefonu arba pareiškėjui atvykus į Draudimo įmonę gali būti pateikiami tais atvejais, kai pareiškėjas pageidauja gauti informaciją žodžiu arba susipažinti su dokumentu, neprašydamas to dokumento kopijos, kai informaciją galima pateikti tuoj pat, nepažeidžiant šio įstatymo ir kitų teisės aktų nustatytos tvarkos.</w:t>
            </w:r>
          </w:p>
          <w:p w:rsidR="00895F92" w:rsidRPr="00E6062D" w:rsidRDefault="003743C7" w:rsidP="0004092E">
            <w:pPr>
              <w:ind w:firstLine="318"/>
              <w:jc w:val="both"/>
              <w:rPr>
                <w:sz w:val="24"/>
                <w:szCs w:val="24"/>
              </w:rPr>
            </w:pPr>
            <w:r w:rsidRPr="00E6062D">
              <w:rPr>
                <w:sz w:val="24"/>
                <w:szCs w:val="24"/>
              </w:rPr>
              <w:t>Jei prašyme nenurodyta informacijos pateikimo forma, Draudimo įmonė ją pateikia tokia pačia forma kaip gauto Prašymo.</w:t>
            </w:r>
          </w:p>
          <w:p w:rsidR="00D41AF1" w:rsidRPr="00E6062D" w:rsidRDefault="00D41AF1" w:rsidP="0004092E">
            <w:pPr>
              <w:ind w:left="176" w:firstLine="709"/>
              <w:jc w:val="both"/>
              <w:rPr>
                <w:sz w:val="24"/>
                <w:szCs w:val="24"/>
              </w:rPr>
            </w:pPr>
          </w:p>
          <w:p w:rsidR="00BF1342" w:rsidRPr="006912DE" w:rsidRDefault="00BF1342" w:rsidP="00BF1342">
            <w:pPr>
              <w:ind w:firstLine="885"/>
              <w:jc w:val="both"/>
              <w:rPr>
                <w:b/>
                <w:color w:val="000000"/>
                <w:sz w:val="24"/>
                <w:szCs w:val="24"/>
              </w:rPr>
            </w:pPr>
            <w:r w:rsidRPr="006912DE">
              <w:rPr>
                <w:b/>
                <w:color w:val="000000"/>
                <w:sz w:val="24"/>
                <w:szCs w:val="24"/>
              </w:rPr>
              <w:t>ASMENS DUOMENŲ APSAUGA</w:t>
            </w:r>
          </w:p>
          <w:p w:rsidR="00BF1342" w:rsidRPr="006912DE" w:rsidRDefault="00BF1342" w:rsidP="00BF1342">
            <w:pPr>
              <w:ind w:firstLine="460"/>
              <w:jc w:val="both"/>
              <w:rPr>
                <w:b/>
                <w:color w:val="000000"/>
                <w:sz w:val="24"/>
                <w:szCs w:val="24"/>
              </w:rPr>
            </w:pPr>
          </w:p>
          <w:p w:rsidR="00BF1342" w:rsidRPr="00BF1342" w:rsidRDefault="00BF1342" w:rsidP="00BF1342">
            <w:pPr>
              <w:pStyle w:val="ListParagraph"/>
              <w:numPr>
                <w:ilvl w:val="0"/>
                <w:numId w:val="22"/>
              </w:numPr>
              <w:tabs>
                <w:tab w:val="num" w:pos="743"/>
              </w:tabs>
              <w:ind w:left="34" w:firstLine="142"/>
              <w:jc w:val="both"/>
              <w:rPr>
                <w:sz w:val="24"/>
                <w:szCs w:val="24"/>
              </w:rPr>
            </w:pPr>
            <w:r w:rsidRPr="00BF1342">
              <w:rPr>
                <w:b/>
                <w:sz w:val="24"/>
                <w:szCs w:val="24"/>
              </w:rPr>
              <w:t>Asmens duomenų tvarkymo teisinis pagrindas</w:t>
            </w:r>
            <w:r w:rsidRPr="00BF1342">
              <w:rPr>
                <w:sz w:val="24"/>
                <w:szCs w:val="24"/>
              </w:rPr>
              <w:t>. Apraše nurodyti asmens duomenys Draudimo įmonėje tvarkomi</w:t>
            </w:r>
            <w:r w:rsidR="00952037">
              <w:rPr>
                <w:sz w:val="24"/>
                <w:szCs w:val="24"/>
              </w:rPr>
              <w:t xml:space="preserve"> </w:t>
            </w:r>
            <w:r w:rsidR="00952037" w:rsidRPr="00BF1342">
              <w:rPr>
                <w:sz w:val="24"/>
                <w:szCs w:val="24"/>
              </w:rPr>
              <w:t>vadovaujantis</w:t>
            </w:r>
            <w:r w:rsidRPr="00BF1342">
              <w:rPr>
                <w:sz w:val="24"/>
                <w:szCs w:val="24"/>
              </w:rPr>
              <w:t>:</w:t>
            </w:r>
          </w:p>
          <w:p w:rsidR="00BF1342" w:rsidRPr="00810972" w:rsidRDefault="00BF1342" w:rsidP="00BF1342">
            <w:pPr>
              <w:pStyle w:val="ListParagraph"/>
              <w:numPr>
                <w:ilvl w:val="1"/>
                <w:numId w:val="23"/>
              </w:numPr>
              <w:tabs>
                <w:tab w:val="num" w:pos="743"/>
                <w:tab w:val="left" w:pos="1560"/>
              </w:tabs>
              <w:ind w:left="34" w:firstLine="142"/>
              <w:jc w:val="both"/>
              <w:rPr>
                <w:sz w:val="24"/>
                <w:szCs w:val="24"/>
              </w:rPr>
            </w:pPr>
            <w:r w:rsidRPr="00BF1342">
              <w:rPr>
                <w:bCs/>
                <w:sz w:val="24"/>
                <w:szCs w:val="24"/>
              </w:rPr>
              <w:t>2016 m. balandžio 27 d. Europos Parlamento ir Tarybos reglamento (ES) 2016/679 dėl fizinių asmenų apsaugos tvarkant asmens duomenis ir dėl laisvo tokių duomenų judėjimo ir kuriuo panaikinama Direktyva 95/46/EB (</w:t>
            </w:r>
            <w:r w:rsidR="00952037">
              <w:rPr>
                <w:bCs/>
                <w:sz w:val="24"/>
                <w:szCs w:val="24"/>
              </w:rPr>
              <w:t xml:space="preserve"> </w:t>
            </w:r>
            <w:r w:rsidR="00952037" w:rsidRPr="00BF1342">
              <w:rPr>
                <w:bCs/>
                <w:sz w:val="24"/>
                <w:szCs w:val="24"/>
              </w:rPr>
              <w:t>toliau – BDAR</w:t>
            </w:r>
            <w:r w:rsidRPr="00BF1342">
              <w:rPr>
                <w:bCs/>
                <w:sz w:val="24"/>
                <w:szCs w:val="24"/>
              </w:rPr>
              <w:t>);</w:t>
            </w:r>
          </w:p>
          <w:p w:rsidR="00810972" w:rsidRPr="00BF1342" w:rsidRDefault="00810972" w:rsidP="00BF1342">
            <w:pPr>
              <w:pStyle w:val="ListParagraph"/>
              <w:numPr>
                <w:ilvl w:val="1"/>
                <w:numId w:val="23"/>
              </w:numPr>
              <w:tabs>
                <w:tab w:val="num" w:pos="743"/>
                <w:tab w:val="left" w:pos="1560"/>
              </w:tabs>
              <w:ind w:left="34" w:firstLine="142"/>
              <w:jc w:val="both"/>
              <w:rPr>
                <w:sz w:val="24"/>
                <w:szCs w:val="24"/>
              </w:rPr>
            </w:pPr>
            <w:r w:rsidRPr="00BF1342">
              <w:rPr>
                <w:sz w:val="24"/>
                <w:szCs w:val="24"/>
              </w:rPr>
              <w:t>Lietuvos Respublikos asmens duomenų teisinės apsaugos įstatymu</w:t>
            </w:r>
            <w:r>
              <w:rPr>
                <w:sz w:val="24"/>
                <w:szCs w:val="24"/>
              </w:rPr>
              <w:t>;</w:t>
            </w:r>
          </w:p>
          <w:p w:rsidR="00BF1342" w:rsidRDefault="00BF1342" w:rsidP="00BF1342">
            <w:pPr>
              <w:pStyle w:val="ListParagraph"/>
              <w:numPr>
                <w:ilvl w:val="1"/>
                <w:numId w:val="23"/>
              </w:numPr>
              <w:tabs>
                <w:tab w:val="num" w:pos="743"/>
                <w:tab w:val="left" w:pos="1560"/>
              </w:tabs>
              <w:spacing w:after="160" w:line="256" w:lineRule="auto"/>
              <w:ind w:left="34" w:firstLine="142"/>
              <w:jc w:val="both"/>
              <w:rPr>
                <w:sz w:val="24"/>
                <w:szCs w:val="24"/>
              </w:rPr>
            </w:pPr>
            <w:r w:rsidRPr="006912DE">
              <w:rPr>
                <w:sz w:val="24"/>
                <w:szCs w:val="24"/>
              </w:rPr>
              <w:lastRenderedPageBreak/>
              <w:t>Lietuvos Respublikos viešojo administravimo įstatymu</w:t>
            </w:r>
            <w:r>
              <w:rPr>
                <w:sz w:val="24"/>
                <w:szCs w:val="24"/>
              </w:rPr>
              <w:t>;</w:t>
            </w:r>
          </w:p>
          <w:p w:rsidR="00BF1342" w:rsidRPr="006912DE" w:rsidRDefault="00953FFB" w:rsidP="00BF1342">
            <w:pPr>
              <w:pStyle w:val="ListParagraph"/>
              <w:numPr>
                <w:ilvl w:val="1"/>
                <w:numId w:val="23"/>
              </w:numPr>
              <w:tabs>
                <w:tab w:val="num" w:pos="743"/>
                <w:tab w:val="left" w:pos="1560"/>
              </w:tabs>
              <w:spacing w:after="160" w:line="256" w:lineRule="auto"/>
              <w:ind w:left="34" w:firstLine="142"/>
              <w:jc w:val="both"/>
              <w:rPr>
                <w:sz w:val="24"/>
                <w:szCs w:val="24"/>
              </w:rPr>
            </w:pPr>
            <w:r>
              <w:rPr>
                <w:sz w:val="24"/>
                <w:szCs w:val="24"/>
              </w:rPr>
              <w:t>Draudimo įmonės</w:t>
            </w:r>
            <w:r w:rsidR="00810972" w:rsidRPr="00317ACF">
              <w:rPr>
                <w:sz w:val="24"/>
                <w:szCs w:val="24"/>
              </w:rPr>
              <w:t xml:space="preserve"> direktoriaus įsakymu patvirtintu Informacijos pripažinimo valstybės įmonės ,,Indėlių ir investicijų draudimas“ paslaptimi tvarkos aprašu</w:t>
            </w:r>
            <w:r>
              <w:rPr>
                <w:sz w:val="24"/>
                <w:szCs w:val="24"/>
              </w:rPr>
              <w:t>;</w:t>
            </w:r>
            <w:r w:rsidRPr="00317ACF">
              <w:rPr>
                <w:sz w:val="24"/>
                <w:szCs w:val="24"/>
              </w:rPr>
              <w:t xml:space="preserve"> </w:t>
            </w:r>
            <w:r w:rsidR="00810972" w:rsidRPr="004D529A">
              <w:rPr>
                <w:sz w:val="24"/>
                <w:szCs w:val="24"/>
              </w:rPr>
              <w:t xml:space="preserve">Draudimo įmonės direktoriaus įsakymu patvirtintomis Asmens duomenų tvarkymo valstybės įmonėje „Indėlių ir investicijų draudimas“ taisyklėmis ir </w:t>
            </w:r>
            <w:r w:rsidRPr="004D529A">
              <w:rPr>
                <w:sz w:val="24"/>
                <w:szCs w:val="24"/>
              </w:rPr>
              <w:t>ši</w:t>
            </w:r>
            <w:r>
              <w:rPr>
                <w:sz w:val="24"/>
                <w:szCs w:val="24"/>
              </w:rPr>
              <w:t>uo</w:t>
            </w:r>
            <w:r w:rsidRPr="004D529A">
              <w:rPr>
                <w:sz w:val="24"/>
                <w:szCs w:val="24"/>
              </w:rPr>
              <w:t xml:space="preserve"> </w:t>
            </w:r>
            <w:r w:rsidR="00BF1342">
              <w:rPr>
                <w:sz w:val="24"/>
                <w:szCs w:val="24"/>
              </w:rPr>
              <w:t>Aprašu</w:t>
            </w:r>
            <w:r w:rsidR="00BF1342" w:rsidRPr="006912DE">
              <w:rPr>
                <w:sz w:val="24"/>
                <w:szCs w:val="24"/>
              </w:rPr>
              <w:t xml:space="preserve">. </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sidRPr="006912DE">
              <w:rPr>
                <w:sz w:val="24"/>
                <w:szCs w:val="24"/>
              </w:rPr>
              <w:t xml:space="preserve">Nurodyti asmens duomenys Draudimo įmonėje tvarkomi vidaus administravimo tikslais – asmenų prašymų ir skundų nagrinėjimo tikslais. </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sidRPr="006912DE">
              <w:rPr>
                <w:b/>
                <w:sz w:val="24"/>
                <w:szCs w:val="24"/>
              </w:rPr>
              <w:t>Asmens duomenų subjektai</w:t>
            </w:r>
            <w:r w:rsidRPr="006912DE">
              <w:rPr>
                <w:sz w:val="24"/>
                <w:szCs w:val="24"/>
              </w:rPr>
              <w:t xml:space="preserve"> – asmenys, teikiantys prašymus ir skundus Draudimo įmonei.</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sidRPr="006912DE">
              <w:rPr>
                <w:b/>
                <w:sz w:val="24"/>
                <w:szCs w:val="24"/>
              </w:rPr>
              <w:t xml:space="preserve">Asmens duomenų kategorijos – </w:t>
            </w:r>
            <w:r w:rsidRPr="006912DE">
              <w:rPr>
                <w:sz w:val="24"/>
                <w:szCs w:val="24"/>
              </w:rPr>
              <w:t>asmens vardas (vardai), pavardė (pavardės), asmens kodas, gimimo data, adresas, telefono numeris, elektroninio pašto adresas, sąskaitos numeris, parašas, kiti asmens duomenys, kuriuos pateikia pats asmuo.</w:t>
            </w:r>
            <w:ins w:id="7" w:author="Ieva Daukintytė" w:date="2019-01-08T16:55:00Z">
              <w:r w:rsidR="00953FFB" w:rsidRPr="00E07FC7">
                <w:rPr>
                  <w:sz w:val="24"/>
                  <w:szCs w:val="24"/>
                </w:rPr>
                <w:t xml:space="preserve"> </w:t>
              </w:r>
            </w:ins>
            <w:r w:rsidR="00953FFB" w:rsidRPr="00E07FC7">
              <w:rPr>
                <w:sz w:val="24"/>
                <w:szCs w:val="24"/>
              </w:rPr>
              <w:t xml:space="preserve">Taisyklėse nurodytus asmens duomenis tvarko struktūrinis padalinys arba </w:t>
            </w:r>
            <w:r w:rsidR="00953FFB">
              <w:rPr>
                <w:sz w:val="24"/>
                <w:szCs w:val="24"/>
              </w:rPr>
              <w:t>Draudimo įmonės</w:t>
            </w:r>
            <w:r w:rsidR="00953FFB" w:rsidRPr="00E07FC7">
              <w:rPr>
                <w:sz w:val="24"/>
                <w:szCs w:val="24"/>
              </w:rPr>
              <w:t xml:space="preserve"> darbuotojas, pagal skyriaus veiklos sritį, priklausomai nuo dokumento rūšies</w:t>
            </w:r>
            <w:r>
              <w:rPr>
                <w:sz w:val="24"/>
                <w:szCs w:val="24"/>
              </w:rPr>
              <w:t>.</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sidRPr="006912DE">
              <w:rPr>
                <w:b/>
                <w:sz w:val="24"/>
                <w:szCs w:val="24"/>
              </w:rPr>
              <w:t xml:space="preserve">Asmens duomenų tvarkymo kategorijos – </w:t>
            </w:r>
            <w:r w:rsidRPr="006912DE">
              <w:rPr>
                <w:sz w:val="24"/>
                <w:szCs w:val="24"/>
              </w:rPr>
              <w:t>rinkimas, susipažinimas, naudojimas, atskleidimas pateikiant susipažinti, duomenų saugojimas, archyvavimas, sunaikinimas.</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sidRPr="006912DE">
              <w:rPr>
                <w:b/>
                <w:sz w:val="24"/>
                <w:szCs w:val="24"/>
              </w:rPr>
              <w:t xml:space="preserve">Asmens duomenų gavimo šaltiniai - </w:t>
            </w:r>
            <w:r w:rsidRPr="006912DE">
              <w:rPr>
                <w:sz w:val="24"/>
                <w:szCs w:val="24"/>
              </w:rPr>
              <w:t>duomenys gaunami iš duomenų subjektų.</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Pr>
                <w:b/>
                <w:sz w:val="24"/>
                <w:szCs w:val="24"/>
              </w:rPr>
              <w:t>D</w:t>
            </w:r>
            <w:r w:rsidRPr="006912DE">
              <w:rPr>
                <w:b/>
                <w:sz w:val="24"/>
                <w:szCs w:val="24"/>
              </w:rPr>
              <w:t xml:space="preserve">uomenų tvarkytojas. </w:t>
            </w:r>
            <w:r w:rsidR="00953FFB">
              <w:rPr>
                <w:sz w:val="24"/>
                <w:szCs w:val="24"/>
              </w:rPr>
              <w:t xml:space="preserve">. </w:t>
            </w:r>
            <w:r w:rsidR="00953FFB" w:rsidRPr="00BF1342">
              <w:rPr>
                <w:sz w:val="24"/>
                <w:szCs w:val="24"/>
              </w:rPr>
              <w:t>Draudimo į</w:t>
            </w:r>
            <w:r w:rsidR="00953FFB" w:rsidRPr="00C67F9D">
              <w:rPr>
                <w:sz w:val="24"/>
                <w:szCs w:val="24"/>
              </w:rPr>
              <w:t xml:space="preserve">monė gali įgalioti savo valdomus duomenis tvarkyti duomenų tvarkytojus, tai yra informacinių technologijų paslaugų teikėjus ir kitus asmenis, kurie draudimo įmonės valdomus duomenis tvarko nustatytais tikslais ir pagal </w:t>
            </w:r>
            <w:r w:rsidR="00953FFB">
              <w:rPr>
                <w:sz w:val="24"/>
                <w:szCs w:val="24"/>
              </w:rPr>
              <w:t>Draudimo į</w:t>
            </w:r>
            <w:r w:rsidR="00953FFB" w:rsidRPr="00C67F9D">
              <w:rPr>
                <w:sz w:val="24"/>
                <w:szCs w:val="24"/>
              </w:rPr>
              <w:t xml:space="preserve">monės nurodymus. Duomenų tvarkytojo prieigos teisės prie asmens duomenų naikinamos nutraukus asmens duomenų tvarkymo sutartį, sudarytą su Įmone, ar šiai sutarčiai nustojus galioti. </w:t>
            </w:r>
            <w:r w:rsidR="00953FFB">
              <w:rPr>
                <w:sz w:val="24"/>
                <w:szCs w:val="24"/>
              </w:rPr>
              <w:t>Draudimo į</w:t>
            </w:r>
            <w:r w:rsidR="00953FFB" w:rsidRPr="00C67F9D">
              <w:rPr>
                <w:sz w:val="24"/>
                <w:szCs w:val="24"/>
              </w:rPr>
              <w:t>monė pasitelkia tik tuos duomenų tvarkytojus, kurie pakankamai užtikrina, kad tinkamos techninės ir organizacinės priemonės bus įgyvendintos tokiu būdu, kad duomenų tvarkymas atitiktų BDAR reikalavimus ir būtų užtikrinta duomenų subjekto teisių apsauga</w:t>
            </w:r>
            <w:r w:rsidR="00953FFB" w:rsidRPr="006912DE">
              <w:rPr>
                <w:sz w:val="24"/>
                <w:szCs w:val="24"/>
              </w:rPr>
              <w:t>.</w:t>
            </w:r>
          </w:p>
          <w:p w:rsidR="00BF1342" w:rsidRPr="006912DE" w:rsidRDefault="00BF1342" w:rsidP="00BF1342">
            <w:pPr>
              <w:pStyle w:val="ListParagraph"/>
              <w:numPr>
                <w:ilvl w:val="0"/>
                <w:numId w:val="23"/>
              </w:numPr>
              <w:tabs>
                <w:tab w:val="num" w:pos="743"/>
              </w:tabs>
              <w:ind w:left="34" w:firstLine="142"/>
              <w:jc w:val="both"/>
              <w:rPr>
                <w:sz w:val="24"/>
                <w:szCs w:val="24"/>
              </w:rPr>
            </w:pPr>
            <w:r w:rsidRPr="006912DE">
              <w:rPr>
                <w:b/>
                <w:sz w:val="24"/>
                <w:szCs w:val="24"/>
              </w:rPr>
              <w:t xml:space="preserve">Asmens duomenų gavėjai. </w:t>
            </w:r>
            <w:r w:rsidRPr="006912DE">
              <w:rPr>
                <w:sz w:val="24"/>
                <w:szCs w:val="24"/>
              </w:rPr>
              <w:t>Su nurodytais asmens duomenimis be duomenų tvarkytojo turi teisę susipažinti (subjektai, kuriems gali būti atskleisti duomenys):</w:t>
            </w:r>
          </w:p>
          <w:p w:rsidR="00BF1342" w:rsidRPr="006912DE" w:rsidRDefault="00BF1342" w:rsidP="00BF1342">
            <w:pPr>
              <w:pStyle w:val="ListParagraph"/>
              <w:numPr>
                <w:ilvl w:val="1"/>
                <w:numId w:val="23"/>
              </w:numPr>
              <w:tabs>
                <w:tab w:val="num" w:pos="743"/>
              </w:tabs>
              <w:ind w:left="34" w:firstLine="142"/>
              <w:jc w:val="both"/>
              <w:rPr>
                <w:sz w:val="24"/>
                <w:szCs w:val="24"/>
              </w:rPr>
            </w:pPr>
            <w:r w:rsidRPr="006912DE">
              <w:rPr>
                <w:sz w:val="24"/>
                <w:szCs w:val="24"/>
              </w:rPr>
              <w:t xml:space="preserve">Draudimo įmonės direktorius, direktoriaus pavaduotojas, </w:t>
            </w:r>
            <w:proofErr w:type="spellStart"/>
            <w:r w:rsidRPr="006912DE">
              <w:rPr>
                <w:sz w:val="24"/>
                <w:szCs w:val="24"/>
              </w:rPr>
              <w:t>vyr.buhalteris</w:t>
            </w:r>
            <w:proofErr w:type="spellEnd"/>
            <w:r w:rsidRPr="006912DE">
              <w:rPr>
                <w:sz w:val="24"/>
                <w:szCs w:val="24"/>
              </w:rPr>
              <w:t>, skyrių vadovai</w:t>
            </w:r>
            <w:r>
              <w:rPr>
                <w:sz w:val="24"/>
                <w:szCs w:val="24"/>
              </w:rPr>
              <w:t xml:space="preserve">, </w:t>
            </w:r>
            <w:r w:rsidRPr="006912DE">
              <w:rPr>
                <w:sz w:val="24"/>
                <w:szCs w:val="24"/>
              </w:rPr>
              <w:t xml:space="preserve">Veiklos organizavimo skyriaus sekretorė. </w:t>
            </w:r>
          </w:p>
          <w:p w:rsidR="00BF1342" w:rsidRPr="006912DE" w:rsidRDefault="00BF1342" w:rsidP="00BF1342">
            <w:pPr>
              <w:pStyle w:val="ListParagraph"/>
              <w:numPr>
                <w:ilvl w:val="1"/>
                <w:numId w:val="23"/>
              </w:numPr>
              <w:tabs>
                <w:tab w:val="num" w:pos="743"/>
              </w:tabs>
              <w:ind w:left="34" w:firstLine="142"/>
              <w:jc w:val="both"/>
              <w:rPr>
                <w:sz w:val="24"/>
                <w:szCs w:val="24"/>
              </w:rPr>
            </w:pPr>
            <w:r w:rsidRPr="006912DE">
              <w:rPr>
                <w:sz w:val="24"/>
                <w:szCs w:val="24"/>
              </w:rPr>
              <w:lastRenderedPageBreak/>
              <w:t xml:space="preserve">Pagal skundo ar prašymo turinį, su skunde ar prašyme pateiktais asmens duomenimis, gali susipažinti kiti Draudimo įmonės darbuotojai, pagal kompetenciją.  </w:t>
            </w:r>
          </w:p>
          <w:p w:rsidR="00BF1342" w:rsidRPr="006912DE" w:rsidRDefault="00BF1342" w:rsidP="00BF1342">
            <w:pPr>
              <w:pStyle w:val="ListParagraph"/>
              <w:numPr>
                <w:ilvl w:val="0"/>
                <w:numId w:val="23"/>
              </w:numPr>
              <w:tabs>
                <w:tab w:val="num" w:pos="743"/>
                <w:tab w:val="left" w:pos="1560"/>
              </w:tabs>
              <w:ind w:left="34" w:firstLine="142"/>
              <w:jc w:val="both"/>
              <w:rPr>
                <w:sz w:val="24"/>
                <w:szCs w:val="24"/>
              </w:rPr>
            </w:pPr>
            <w:r w:rsidRPr="006912DE">
              <w:rPr>
                <w:b/>
                <w:sz w:val="24"/>
                <w:szCs w:val="24"/>
              </w:rPr>
              <w:t>Asmens duomenų apsaugos priemonės:</w:t>
            </w:r>
          </w:p>
          <w:p w:rsidR="00BF1342" w:rsidRPr="006912DE" w:rsidRDefault="00BF1342" w:rsidP="00BF1342">
            <w:pPr>
              <w:pStyle w:val="ListParagraph"/>
              <w:numPr>
                <w:ilvl w:val="1"/>
                <w:numId w:val="23"/>
              </w:numPr>
              <w:tabs>
                <w:tab w:val="num" w:pos="743"/>
                <w:tab w:val="left" w:pos="1134"/>
                <w:tab w:val="left" w:pos="1560"/>
              </w:tabs>
              <w:ind w:left="34" w:firstLine="142"/>
              <w:jc w:val="both"/>
              <w:rPr>
                <w:sz w:val="24"/>
                <w:szCs w:val="24"/>
              </w:rPr>
            </w:pPr>
            <w:r w:rsidRPr="006912DE">
              <w:rPr>
                <w:sz w:val="24"/>
                <w:szCs w:val="24"/>
              </w:rPr>
              <w:t>Asmenų gauti prašymai ar skundai, kuriuose yra pateikti asmens duomenys, saugomi atskirose bylose</w:t>
            </w:r>
            <w:r>
              <w:rPr>
                <w:sz w:val="24"/>
                <w:szCs w:val="24"/>
              </w:rPr>
              <w:t xml:space="preserve"> </w:t>
            </w:r>
            <w:r w:rsidRPr="006912DE">
              <w:rPr>
                <w:sz w:val="24"/>
                <w:szCs w:val="24"/>
              </w:rPr>
              <w:t>rakinamose spintose.</w:t>
            </w:r>
          </w:p>
          <w:p w:rsidR="00BF1342" w:rsidRPr="006912DE" w:rsidRDefault="00BF1342" w:rsidP="00BF1342">
            <w:pPr>
              <w:pStyle w:val="ListParagraph"/>
              <w:numPr>
                <w:ilvl w:val="1"/>
                <w:numId w:val="23"/>
              </w:numPr>
              <w:tabs>
                <w:tab w:val="num" w:pos="743"/>
              </w:tabs>
              <w:ind w:left="34" w:firstLine="142"/>
              <w:jc w:val="both"/>
              <w:rPr>
                <w:sz w:val="24"/>
                <w:szCs w:val="24"/>
              </w:rPr>
            </w:pPr>
            <w:r w:rsidRPr="006912DE">
              <w:rPr>
                <w:sz w:val="24"/>
                <w:szCs w:val="24"/>
              </w:rPr>
              <w:t xml:space="preserve">Prieiga prie asmens bylos duomenų suteikiama tik tiems darbuotojams, kuriems tokie duomenys yra reikalingi jų funkcijoms vykdyti. </w:t>
            </w:r>
          </w:p>
          <w:p w:rsidR="00BF1342" w:rsidRPr="006912DE" w:rsidRDefault="00BF1342" w:rsidP="00BF1342">
            <w:pPr>
              <w:pStyle w:val="ListParagraph"/>
              <w:numPr>
                <w:ilvl w:val="1"/>
                <w:numId w:val="23"/>
              </w:numPr>
              <w:tabs>
                <w:tab w:val="num" w:pos="743"/>
              </w:tabs>
              <w:ind w:left="34" w:firstLine="142"/>
              <w:jc w:val="both"/>
              <w:rPr>
                <w:sz w:val="24"/>
                <w:szCs w:val="24"/>
              </w:rPr>
            </w:pPr>
            <w:r w:rsidRPr="006912DE">
              <w:rPr>
                <w:sz w:val="24"/>
                <w:szCs w:val="24"/>
              </w:rPr>
              <w:t xml:space="preserve">Visi darbuotojai privalo laikytis Asmens duomenų tvarkymo valstybės įmonėje „Indėlių ir investicijų draudimas“ taisyklėse, Informacijos pripažinimo valstybės įmonės ,,Indėlių ir investicijų draudimas“ paslaptimi tvarkos apraše ir </w:t>
            </w:r>
            <w:r w:rsidR="00953FFB">
              <w:rPr>
                <w:sz w:val="24"/>
                <w:szCs w:val="24"/>
              </w:rPr>
              <w:t>šiame</w:t>
            </w:r>
            <w:r w:rsidRPr="006912DE">
              <w:rPr>
                <w:sz w:val="24"/>
                <w:szCs w:val="24"/>
              </w:rPr>
              <w:t xml:space="preserve"> </w:t>
            </w:r>
            <w:r w:rsidR="00953FFB">
              <w:rPr>
                <w:sz w:val="24"/>
                <w:szCs w:val="24"/>
              </w:rPr>
              <w:t xml:space="preserve">Apraše </w:t>
            </w:r>
            <w:r w:rsidRPr="006912DE">
              <w:rPr>
                <w:sz w:val="24"/>
                <w:szCs w:val="24"/>
              </w:rPr>
              <w:t>nustatytų asmens duomenų saugumo priemonių.</w:t>
            </w:r>
          </w:p>
          <w:p w:rsidR="00BF1342" w:rsidRPr="006912DE" w:rsidRDefault="00BF1342" w:rsidP="00BF1342">
            <w:pPr>
              <w:pStyle w:val="ListParagraph"/>
              <w:numPr>
                <w:ilvl w:val="0"/>
                <w:numId w:val="23"/>
              </w:numPr>
              <w:tabs>
                <w:tab w:val="num" w:pos="743"/>
              </w:tabs>
              <w:ind w:left="34" w:firstLine="142"/>
              <w:jc w:val="both"/>
              <w:rPr>
                <w:sz w:val="24"/>
                <w:szCs w:val="24"/>
              </w:rPr>
            </w:pPr>
            <w:r w:rsidRPr="006912DE">
              <w:rPr>
                <w:b/>
                <w:sz w:val="24"/>
                <w:szCs w:val="24"/>
              </w:rPr>
              <w:t>Asmens duomenų saugojimas, archyvavimas ir sunaikinimas:</w:t>
            </w:r>
          </w:p>
          <w:p w:rsidR="0080134B" w:rsidRPr="00BF1342" w:rsidRDefault="00BF1342" w:rsidP="00BF1342">
            <w:pPr>
              <w:pStyle w:val="ListParagraph"/>
              <w:numPr>
                <w:ilvl w:val="1"/>
                <w:numId w:val="23"/>
              </w:numPr>
              <w:tabs>
                <w:tab w:val="num" w:pos="743"/>
              </w:tabs>
              <w:ind w:left="34" w:firstLine="142"/>
              <w:jc w:val="both"/>
              <w:rPr>
                <w:sz w:val="24"/>
                <w:szCs w:val="24"/>
              </w:rPr>
            </w:pPr>
            <w:r w:rsidRPr="00BF1342">
              <w:rPr>
                <w:sz w:val="24"/>
                <w:szCs w:val="24"/>
              </w:rPr>
              <w:t xml:space="preserve">  Asmenų pateikti prašymai ar skundai saugomi, archyvuojami ir sunaikinami teisės aktų, reglamentuojančių dokumentų saugojimą, archyvavimą ir sunaikinimą, nustatyta tvarka ir terminais</w:t>
            </w:r>
            <w:r w:rsidR="0080134B" w:rsidRPr="00BF1342">
              <w:rPr>
                <w:sz w:val="24"/>
                <w:szCs w:val="24"/>
              </w:rPr>
              <w:t>.</w:t>
            </w:r>
            <w:r w:rsidR="0080134B" w:rsidRPr="00BF1342" w:rsidDel="00177E03">
              <w:rPr>
                <w:sz w:val="24"/>
                <w:szCs w:val="24"/>
              </w:rPr>
              <w:t xml:space="preserve"> </w:t>
            </w:r>
          </w:p>
          <w:p w:rsidR="00D41AF1" w:rsidRPr="00E6062D" w:rsidRDefault="00D41AF1" w:rsidP="0004092E">
            <w:pPr>
              <w:ind w:left="176" w:firstLine="709"/>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5.</w:t>
            </w:r>
          </w:p>
        </w:tc>
        <w:tc>
          <w:tcPr>
            <w:tcW w:w="4332" w:type="dxa"/>
            <w:shd w:val="clear" w:color="auto" w:fill="auto"/>
          </w:tcPr>
          <w:p w:rsidR="00AD2D0B" w:rsidRPr="00886A0C" w:rsidRDefault="00AD2D0B" w:rsidP="00D45C6E">
            <w:pPr>
              <w:rPr>
                <w:sz w:val="24"/>
                <w:szCs w:val="24"/>
              </w:rPr>
            </w:pPr>
            <w:r w:rsidRPr="00886A0C">
              <w:rPr>
                <w:sz w:val="24"/>
                <w:szCs w:val="24"/>
              </w:rPr>
              <w:t xml:space="preserve">Teisės aktai, reguliuojantys administracinės paslaugos teikimą </w:t>
            </w:r>
          </w:p>
        </w:tc>
        <w:tc>
          <w:tcPr>
            <w:tcW w:w="5244" w:type="dxa"/>
            <w:shd w:val="clear" w:color="auto" w:fill="auto"/>
          </w:tcPr>
          <w:p w:rsidR="00150F9E" w:rsidRPr="00E6062D" w:rsidRDefault="00150F9E" w:rsidP="00150F9E">
            <w:pPr>
              <w:jc w:val="both"/>
              <w:rPr>
                <w:sz w:val="24"/>
                <w:szCs w:val="24"/>
              </w:rPr>
            </w:pPr>
            <w:r w:rsidRPr="00E6062D">
              <w:rPr>
                <w:sz w:val="24"/>
                <w:szCs w:val="24"/>
              </w:rPr>
              <w:t>Lietuvos Respublikos Indėlių ir įsipareigojimų investuotojams draudimo įstatymas.</w:t>
            </w:r>
          </w:p>
          <w:p w:rsidR="00150F9E" w:rsidRPr="00E6062D" w:rsidRDefault="00150F9E" w:rsidP="00D45C6E">
            <w:pPr>
              <w:jc w:val="both"/>
              <w:rPr>
                <w:sz w:val="24"/>
                <w:szCs w:val="24"/>
              </w:rPr>
            </w:pPr>
          </w:p>
          <w:p w:rsidR="00AD2D0B" w:rsidRPr="00E6062D" w:rsidRDefault="00AD2D0B" w:rsidP="00D45C6E">
            <w:pPr>
              <w:jc w:val="both"/>
              <w:rPr>
                <w:sz w:val="24"/>
                <w:szCs w:val="24"/>
              </w:rPr>
            </w:pPr>
            <w:r w:rsidRPr="00E6062D">
              <w:rPr>
                <w:sz w:val="24"/>
                <w:szCs w:val="24"/>
              </w:rPr>
              <w:t>Lietuvos Respublikos asmens duomenų teisinės apsaugos įstatymas</w:t>
            </w:r>
            <w:r w:rsidR="003743C7" w:rsidRPr="00E6062D">
              <w:rPr>
                <w:sz w:val="24"/>
                <w:szCs w:val="24"/>
              </w:rPr>
              <w:t>.</w:t>
            </w:r>
          </w:p>
          <w:p w:rsidR="00AD2D0B" w:rsidRPr="00E6062D" w:rsidRDefault="00AD2D0B" w:rsidP="00D45C6E">
            <w:pPr>
              <w:jc w:val="both"/>
              <w:rPr>
                <w:sz w:val="24"/>
                <w:szCs w:val="24"/>
              </w:rPr>
            </w:pPr>
          </w:p>
          <w:p w:rsidR="00AD2D0B" w:rsidRPr="00E6062D" w:rsidRDefault="00AD2D0B" w:rsidP="00D45C6E">
            <w:pPr>
              <w:jc w:val="both"/>
              <w:rPr>
                <w:sz w:val="24"/>
                <w:szCs w:val="24"/>
              </w:rPr>
            </w:pPr>
            <w:r w:rsidRPr="00E6062D">
              <w:rPr>
                <w:sz w:val="24"/>
                <w:szCs w:val="24"/>
              </w:rPr>
              <w:t xml:space="preserve">Lietuvos Respublikos viešojo administravimo įstatymas </w:t>
            </w:r>
          </w:p>
          <w:p w:rsidR="00AD2D0B" w:rsidRPr="00E6062D" w:rsidRDefault="00AD2D0B" w:rsidP="00D45C6E">
            <w:pPr>
              <w:jc w:val="both"/>
              <w:rPr>
                <w:sz w:val="24"/>
                <w:szCs w:val="24"/>
              </w:rPr>
            </w:pPr>
          </w:p>
          <w:p w:rsidR="00AD2D0B" w:rsidRPr="00E6062D" w:rsidRDefault="00AD2D0B" w:rsidP="00D45C6E">
            <w:pPr>
              <w:jc w:val="both"/>
              <w:rPr>
                <w:sz w:val="24"/>
                <w:szCs w:val="24"/>
              </w:rPr>
            </w:pPr>
            <w:r w:rsidRPr="00E6062D">
              <w:rPr>
                <w:sz w:val="24"/>
                <w:szCs w:val="24"/>
              </w:rPr>
              <w:t xml:space="preserve">Lietuvos Respublikos teisės gauti informaciją iš valstybės ir savivaldybių institucijų ir įstaigų įstatymas </w:t>
            </w:r>
          </w:p>
          <w:p w:rsidR="00AD2D0B" w:rsidRPr="00E6062D" w:rsidRDefault="00AD2D0B" w:rsidP="00D45C6E">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6.</w:t>
            </w:r>
          </w:p>
        </w:tc>
        <w:tc>
          <w:tcPr>
            <w:tcW w:w="4332" w:type="dxa"/>
            <w:shd w:val="clear" w:color="auto" w:fill="auto"/>
          </w:tcPr>
          <w:p w:rsidR="00AD2D0B" w:rsidRPr="00886A0C" w:rsidRDefault="00AD2D0B" w:rsidP="00D45C6E">
            <w:pPr>
              <w:rPr>
                <w:sz w:val="24"/>
                <w:szCs w:val="24"/>
              </w:rPr>
            </w:pPr>
            <w:r w:rsidRPr="00886A0C">
              <w:rPr>
                <w:sz w:val="24"/>
                <w:szCs w:val="24"/>
              </w:rPr>
              <w:t>Informacija ir dokumentai, kuriuos turi pateikti asmuo</w:t>
            </w:r>
          </w:p>
        </w:tc>
        <w:tc>
          <w:tcPr>
            <w:tcW w:w="5244" w:type="dxa"/>
            <w:shd w:val="clear" w:color="auto" w:fill="auto"/>
          </w:tcPr>
          <w:p w:rsidR="003743C7" w:rsidRPr="00E6062D" w:rsidRDefault="003743C7" w:rsidP="00076E01">
            <w:pPr>
              <w:jc w:val="both"/>
              <w:rPr>
                <w:sz w:val="24"/>
                <w:szCs w:val="24"/>
              </w:rPr>
            </w:pPr>
            <w:r w:rsidRPr="00E6062D">
              <w:rPr>
                <w:sz w:val="24"/>
                <w:szCs w:val="24"/>
              </w:rPr>
              <w:t xml:space="preserve">Jei pareiškėjas kreipiasi žodžiu, </w:t>
            </w:r>
            <w:r w:rsidR="00A17505" w:rsidRPr="00E6062D">
              <w:rPr>
                <w:sz w:val="24"/>
                <w:szCs w:val="24"/>
              </w:rPr>
              <w:t>turi nurodyti savo vardą ir pavard</w:t>
            </w:r>
            <w:r w:rsidR="00A47C49" w:rsidRPr="00E6062D">
              <w:rPr>
                <w:sz w:val="24"/>
                <w:szCs w:val="24"/>
              </w:rPr>
              <w:t>ę</w:t>
            </w:r>
            <w:r w:rsidR="00A17505" w:rsidRPr="00E6062D">
              <w:rPr>
                <w:sz w:val="24"/>
                <w:szCs w:val="24"/>
              </w:rPr>
              <w:t>.</w:t>
            </w:r>
            <w:r w:rsidR="00E40F70" w:rsidRPr="00E6062D">
              <w:rPr>
                <w:sz w:val="24"/>
                <w:szCs w:val="24"/>
              </w:rPr>
              <w:t xml:space="preserve"> </w:t>
            </w:r>
            <w:r w:rsidRPr="00E6062D">
              <w:rPr>
                <w:sz w:val="24"/>
                <w:szCs w:val="24"/>
              </w:rPr>
              <w:t>Jei pareiškėjas kreipiasi raštu, turi būti pateiktas prašymas</w:t>
            </w:r>
            <w:r w:rsidR="00076E01" w:rsidRPr="00E6062D">
              <w:rPr>
                <w:sz w:val="24"/>
                <w:szCs w:val="24"/>
              </w:rPr>
              <w:t xml:space="preserve"> ir jame prašomi nurodyti rekvizitai</w:t>
            </w:r>
            <w:r w:rsidR="00924F16" w:rsidRPr="00E6062D">
              <w:rPr>
                <w:sz w:val="24"/>
                <w:szCs w:val="24"/>
              </w:rPr>
              <w:t>.</w:t>
            </w:r>
            <w:r w:rsidR="00076E01" w:rsidRPr="00E6062D">
              <w:rPr>
                <w:sz w:val="24"/>
                <w:szCs w:val="24"/>
              </w:rPr>
              <w:t xml:space="preserve"> </w:t>
            </w:r>
            <w:r w:rsidRPr="00E6062D">
              <w:rPr>
                <w:sz w:val="24"/>
                <w:szCs w:val="24"/>
              </w:rPr>
              <w:t xml:space="preserve"> </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7.</w:t>
            </w:r>
          </w:p>
        </w:tc>
        <w:tc>
          <w:tcPr>
            <w:tcW w:w="4332" w:type="dxa"/>
            <w:shd w:val="clear" w:color="auto" w:fill="auto"/>
          </w:tcPr>
          <w:p w:rsidR="00AD2D0B" w:rsidRPr="00886A0C" w:rsidRDefault="00AD2D0B" w:rsidP="00D45C6E">
            <w:pPr>
              <w:rPr>
                <w:sz w:val="24"/>
                <w:szCs w:val="24"/>
              </w:rPr>
            </w:pPr>
            <w:r w:rsidRPr="00886A0C">
              <w:rPr>
                <w:sz w:val="24"/>
                <w:szCs w:val="24"/>
              </w:rPr>
              <w:t>Informacija ir dokumentai, kuriuos turi gauti institucija (prašymą nagrinėjantis tarnautojas)</w:t>
            </w:r>
          </w:p>
        </w:tc>
        <w:tc>
          <w:tcPr>
            <w:tcW w:w="5244" w:type="dxa"/>
            <w:shd w:val="clear" w:color="auto" w:fill="auto"/>
          </w:tcPr>
          <w:p w:rsidR="00AD2D0B" w:rsidRPr="00E6062D" w:rsidRDefault="00AD2D0B" w:rsidP="00D45C6E">
            <w:pPr>
              <w:jc w:val="both"/>
              <w:rPr>
                <w:sz w:val="24"/>
                <w:szCs w:val="24"/>
              </w:rPr>
            </w:pPr>
            <w:r w:rsidRPr="00E6062D">
              <w:rPr>
                <w:sz w:val="24"/>
                <w:szCs w:val="24"/>
              </w:rPr>
              <w:t>-</w:t>
            </w:r>
          </w:p>
        </w:tc>
      </w:tr>
      <w:tr w:rsidR="00276C0D" w:rsidTr="00D45C6E">
        <w:tc>
          <w:tcPr>
            <w:tcW w:w="625" w:type="dxa"/>
            <w:shd w:val="clear" w:color="auto" w:fill="auto"/>
          </w:tcPr>
          <w:p w:rsidR="00276C0D" w:rsidRPr="00886A0C" w:rsidRDefault="00276C0D" w:rsidP="00276C0D">
            <w:pPr>
              <w:rPr>
                <w:sz w:val="24"/>
                <w:szCs w:val="24"/>
              </w:rPr>
            </w:pPr>
            <w:r w:rsidRPr="00886A0C">
              <w:rPr>
                <w:sz w:val="24"/>
                <w:szCs w:val="24"/>
              </w:rPr>
              <w:t>8.</w:t>
            </w:r>
          </w:p>
        </w:tc>
        <w:tc>
          <w:tcPr>
            <w:tcW w:w="4332" w:type="dxa"/>
            <w:shd w:val="clear" w:color="auto" w:fill="auto"/>
          </w:tcPr>
          <w:p w:rsidR="00276C0D" w:rsidRPr="00886A0C" w:rsidRDefault="00276C0D" w:rsidP="00276C0D">
            <w:pPr>
              <w:rPr>
                <w:sz w:val="24"/>
                <w:szCs w:val="24"/>
              </w:rPr>
            </w:pPr>
            <w:r w:rsidRPr="00886A0C">
              <w:rPr>
                <w:sz w:val="24"/>
                <w:szCs w:val="24"/>
              </w:rPr>
              <w:t>Administracinės paslaugos teikėjas</w:t>
            </w:r>
          </w:p>
        </w:tc>
        <w:tc>
          <w:tcPr>
            <w:tcW w:w="5244" w:type="dxa"/>
            <w:shd w:val="clear" w:color="auto" w:fill="auto"/>
          </w:tcPr>
          <w:p w:rsidR="00276C0D" w:rsidRPr="00E6062D" w:rsidRDefault="00276C0D" w:rsidP="00276C0D">
            <w:pPr>
              <w:jc w:val="both"/>
              <w:rPr>
                <w:sz w:val="24"/>
                <w:szCs w:val="24"/>
              </w:rPr>
            </w:pPr>
            <w:r w:rsidRPr="00E6062D">
              <w:rPr>
                <w:sz w:val="24"/>
                <w:szCs w:val="24"/>
              </w:rPr>
              <w:t xml:space="preserve">Veiklos organizavimo skyriaus sekretorė Kristina Urbonaitė tel. 85 213 5657; </w:t>
            </w:r>
            <w:proofErr w:type="spellStart"/>
            <w:r w:rsidRPr="00E6062D">
              <w:rPr>
                <w:sz w:val="24"/>
                <w:szCs w:val="24"/>
              </w:rPr>
              <w:t>el.paštas</w:t>
            </w:r>
            <w:proofErr w:type="spellEnd"/>
            <w:r w:rsidRPr="00E6062D">
              <w:rPr>
                <w:sz w:val="24"/>
                <w:szCs w:val="24"/>
              </w:rPr>
              <w:t xml:space="preserve"> idf@idf.lt</w:t>
            </w:r>
          </w:p>
        </w:tc>
      </w:tr>
      <w:tr w:rsidR="00276C0D" w:rsidTr="00D45C6E">
        <w:tc>
          <w:tcPr>
            <w:tcW w:w="625" w:type="dxa"/>
            <w:shd w:val="clear" w:color="auto" w:fill="auto"/>
          </w:tcPr>
          <w:p w:rsidR="00276C0D" w:rsidRPr="00886A0C" w:rsidRDefault="00276C0D" w:rsidP="00276C0D">
            <w:pPr>
              <w:rPr>
                <w:sz w:val="24"/>
                <w:szCs w:val="24"/>
              </w:rPr>
            </w:pPr>
            <w:r w:rsidRPr="00886A0C">
              <w:rPr>
                <w:sz w:val="24"/>
                <w:szCs w:val="24"/>
              </w:rPr>
              <w:t>9.</w:t>
            </w:r>
          </w:p>
        </w:tc>
        <w:tc>
          <w:tcPr>
            <w:tcW w:w="4332" w:type="dxa"/>
            <w:shd w:val="clear" w:color="auto" w:fill="auto"/>
          </w:tcPr>
          <w:p w:rsidR="00276C0D" w:rsidRPr="00886A0C" w:rsidRDefault="00276C0D" w:rsidP="00276C0D">
            <w:pPr>
              <w:rPr>
                <w:sz w:val="24"/>
                <w:szCs w:val="24"/>
              </w:rPr>
            </w:pPr>
            <w:r w:rsidRPr="00886A0C">
              <w:rPr>
                <w:sz w:val="24"/>
                <w:szCs w:val="24"/>
              </w:rPr>
              <w:t>Administracinės paslaugos vadovas</w:t>
            </w:r>
          </w:p>
        </w:tc>
        <w:tc>
          <w:tcPr>
            <w:tcW w:w="5244" w:type="dxa"/>
            <w:shd w:val="clear" w:color="auto" w:fill="auto"/>
          </w:tcPr>
          <w:p w:rsidR="00276C0D" w:rsidRPr="00E6062D" w:rsidRDefault="00276C0D" w:rsidP="00276C0D">
            <w:pPr>
              <w:ind w:left="34" w:right="322"/>
              <w:jc w:val="both"/>
              <w:rPr>
                <w:sz w:val="24"/>
                <w:szCs w:val="24"/>
              </w:rPr>
            </w:pPr>
            <w:r w:rsidRPr="00E6062D">
              <w:rPr>
                <w:sz w:val="24"/>
                <w:szCs w:val="24"/>
              </w:rPr>
              <w:t>Veiklos organizavimo skyriaus vadovė Valdonė Ugianskienė tel.85 2135657; valdone.ugianskiene@idf.lt</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10.</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suteikimo trukmė</w:t>
            </w:r>
          </w:p>
        </w:tc>
        <w:tc>
          <w:tcPr>
            <w:tcW w:w="5244" w:type="dxa"/>
            <w:shd w:val="clear" w:color="auto" w:fill="auto"/>
          </w:tcPr>
          <w:p w:rsidR="00AD2D0B" w:rsidRPr="00E6062D" w:rsidRDefault="003743C7" w:rsidP="003743C7">
            <w:pPr>
              <w:jc w:val="both"/>
              <w:rPr>
                <w:sz w:val="24"/>
                <w:szCs w:val="24"/>
              </w:rPr>
            </w:pPr>
            <w:r w:rsidRPr="00E6062D">
              <w:rPr>
                <w:sz w:val="24"/>
                <w:szCs w:val="24"/>
              </w:rPr>
              <w:t>Informacija</w:t>
            </w:r>
            <w:r w:rsidR="00AD2D0B" w:rsidRPr="00E6062D">
              <w:rPr>
                <w:sz w:val="24"/>
                <w:szCs w:val="24"/>
              </w:rPr>
              <w:t xml:space="preserve"> suteikiama</w:t>
            </w:r>
            <w:r w:rsidRPr="00E6062D">
              <w:rPr>
                <w:sz w:val="24"/>
                <w:szCs w:val="24"/>
              </w:rPr>
              <w:t xml:space="preserve"> ne vėliau kaip </w:t>
            </w:r>
            <w:r w:rsidR="00AD2D0B" w:rsidRPr="00E6062D">
              <w:rPr>
                <w:sz w:val="24"/>
                <w:szCs w:val="24"/>
              </w:rPr>
              <w:t xml:space="preserve">per 20 darbo dienų nuo </w:t>
            </w:r>
            <w:r w:rsidRPr="00E6062D">
              <w:rPr>
                <w:sz w:val="24"/>
                <w:szCs w:val="24"/>
              </w:rPr>
              <w:t>Prašymo gavimo Draudimo įmonėje dieno</w:t>
            </w:r>
            <w:r w:rsidR="00AD2D0B" w:rsidRPr="00E6062D">
              <w:rPr>
                <w:sz w:val="24"/>
                <w:szCs w:val="24"/>
              </w:rPr>
              <w:t>s.</w:t>
            </w:r>
          </w:p>
          <w:p w:rsidR="003743C7" w:rsidRPr="00E6062D" w:rsidRDefault="003743C7" w:rsidP="003743C7">
            <w:pPr>
              <w:tabs>
                <w:tab w:val="left" w:pos="318"/>
              </w:tabs>
              <w:jc w:val="both"/>
              <w:rPr>
                <w:sz w:val="24"/>
                <w:szCs w:val="24"/>
              </w:rPr>
            </w:pPr>
            <w:r w:rsidRPr="00E6062D">
              <w:rPr>
                <w:sz w:val="24"/>
                <w:szCs w:val="24"/>
              </w:rPr>
              <w:t xml:space="preserve">Jeigu prašoma daug ar sudėtingos informacijos, Draudimo įmonės direktorius turi teisę pratęsti šį terminą iki 10 darbo dienų ir apie tai pranešti ne vėliau kaip kitą darbo dieną, nurodant pratęsimo priežastis. </w:t>
            </w:r>
          </w:p>
          <w:p w:rsidR="003743C7" w:rsidRPr="00E6062D" w:rsidRDefault="003743C7" w:rsidP="003743C7">
            <w:pPr>
              <w:tabs>
                <w:tab w:val="left" w:pos="318"/>
              </w:tabs>
              <w:jc w:val="both"/>
              <w:rPr>
                <w:sz w:val="24"/>
                <w:szCs w:val="24"/>
              </w:rPr>
            </w:pPr>
          </w:p>
          <w:p w:rsidR="003743C7" w:rsidRPr="00E6062D" w:rsidRDefault="003743C7" w:rsidP="003743C7">
            <w:pPr>
              <w:tabs>
                <w:tab w:val="left" w:pos="318"/>
              </w:tabs>
              <w:jc w:val="both"/>
              <w:rPr>
                <w:sz w:val="24"/>
                <w:szCs w:val="24"/>
              </w:rPr>
            </w:pPr>
            <w:r w:rsidRPr="00E6062D">
              <w:rPr>
                <w:sz w:val="24"/>
                <w:szCs w:val="24"/>
              </w:rPr>
              <w:t xml:space="preserve">Pareiškėjui kreipiantis žodžiu - telefonu ar </w:t>
            </w:r>
            <w:r w:rsidR="003601F4" w:rsidRPr="00E6062D">
              <w:rPr>
                <w:sz w:val="24"/>
                <w:szCs w:val="24"/>
              </w:rPr>
              <w:t xml:space="preserve">tiesiogiai </w:t>
            </w:r>
            <w:r w:rsidRPr="00E6062D">
              <w:rPr>
                <w:sz w:val="24"/>
                <w:szCs w:val="24"/>
              </w:rPr>
              <w:t xml:space="preserve">atvykus į Draudimo įmonę, informacija gali būti suteikiama, kai Pareiškėjas pageidauja gauti informaciją žodžiu arba susipažinti su dokumentu, neprašydamas to dokumento kopijos, kai dokumentą </w:t>
            </w:r>
            <w:r w:rsidR="00D14C6F" w:rsidRPr="00E6062D">
              <w:rPr>
                <w:sz w:val="24"/>
                <w:szCs w:val="24"/>
              </w:rPr>
              <w:t>g</w:t>
            </w:r>
            <w:r w:rsidRPr="00E6062D">
              <w:rPr>
                <w:sz w:val="24"/>
                <w:szCs w:val="24"/>
              </w:rPr>
              <w:t>alima pateikti tuoj pat, nepažeidžiant įstatymo ir kitų teisės aktų.</w:t>
            </w:r>
          </w:p>
          <w:p w:rsidR="001C7402" w:rsidRPr="00E6062D" w:rsidRDefault="001C7402" w:rsidP="003743C7">
            <w:pPr>
              <w:tabs>
                <w:tab w:val="left" w:pos="318"/>
              </w:tabs>
              <w:jc w:val="both"/>
              <w:rPr>
                <w:sz w:val="24"/>
                <w:szCs w:val="24"/>
              </w:rPr>
            </w:pP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r w:rsidRPr="00E6062D">
              <w:rPr>
                <w:sz w:val="24"/>
                <w:szCs w:val="24"/>
              </w:rPr>
              <w:t xml:space="preserve">Jei Pareiškėjas prašo informacijos, kuria Draudimo įmonė nedisponuoja, arba prašoma informacija yra kitoje valstybės institucijoje, Draudimo įmonė </w:t>
            </w:r>
            <w:r w:rsidRPr="00E6062D">
              <w:rPr>
                <w:color w:val="000000"/>
                <w:sz w:val="24"/>
                <w:szCs w:val="24"/>
              </w:rPr>
              <w:t>ne vėliau kaip per 5 darbo dienas nuo prašymo gavimo Draudimo įmonėje dienos, Prašymą persiunčia kompetentingai institucijai.  Apie persiuntimo priežastis Pareiškėjas informuojamas ne vėliau kaip per 3 darbo dienas.</w:t>
            </w: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r w:rsidRPr="00E6062D">
              <w:rPr>
                <w:color w:val="000000"/>
                <w:sz w:val="24"/>
                <w:szCs w:val="24"/>
              </w:rPr>
              <w:t>Jei Pareiškėjas kreipiasi žodžiu, Draudimo įmonė iš karto informuoja Pareiškėją ir nurodo, į kokią įstaigą jis turėtų kreiptis dėl pageidaujamos gauti informacijos.</w:t>
            </w: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p>
          <w:p w:rsidR="001C7402" w:rsidRPr="00E6062D" w:rsidRDefault="001C7402" w:rsidP="001C7402">
            <w:pPr>
              <w:tabs>
                <w:tab w:val="left" w:pos="90"/>
                <w:tab w:val="left" w:pos="284"/>
                <w:tab w:val="left" w:pos="1170"/>
              </w:tabs>
              <w:autoSpaceDE w:val="0"/>
              <w:autoSpaceDN w:val="0"/>
              <w:adjustRightInd w:val="0"/>
              <w:jc w:val="both"/>
              <w:rPr>
                <w:color w:val="000000"/>
                <w:sz w:val="24"/>
                <w:szCs w:val="24"/>
              </w:rPr>
            </w:pPr>
            <w:r w:rsidRPr="00E6062D">
              <w:rPr>
                <w:color w:val="000000"/>
                <w:sz w:val="24"/>
                <w:szCs w:val="24"/>
              </w:rPr>
              <w:t>Jei Pareiškėjo prašomos informacijos dalis yra Draudimo įmonėje ir ją galima pateikti atskirai nuo visos prašomos informacijos, Draudimo įmonė pateikia šią informaciją, o dėl kitos informacijos, nukreipia Pareiškėją į tą įstaigą, arba persiunčia Prašymą.</w:t>
            </w:r>
          </w:p>
          <w:p w:rsidR="001C7402" w:rsidRPr="00E6062D" w:rsidRDefault="001C7402" w:rsidP="003743C7">
            <w:pPr>
              <w:tabs>
                <w:tab w:val="left" w:pos="318"/>
              </w:tabs>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11.</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suteikimo kaina (jei paslauga teikiama atlygintinai)</w:t>
            </w:r>
          </w:p>
        </w:tc>
        <w:tc>
          <w:tcPr>
            <w:tcW w:w="5244" w:type="dxa"/>
            <w:shd w:val="clear" w:color="auto" w:fill="auto"/>
          </w:tcPr>
          <w:p w:rsidR="00AD2D0B" w:rsidRPr="00E6062D" w:rsidRDefault="00AD2D0B" w:rsidP="00D45C6E">
            <w:pPr>
              <w:jc w:val="both"/>
              <w:rPr>
                <w:sz w:val="24"/>
                <w:szCs w:val="24"/>
              </w:rPr>
            </w:pPr>
            <w:r w:rsidRPr="00E6062D">
              <w:rPr>
                <w:sz w:val="24"/>
                <w:szCs w:val="24"/>
              </w:rPr>
              <w:t>Administracinė paslauga teikiama neatlygintinai</w:t>
            </w:r>
            <w:r w:rsidR="00B31A61" w:rsidRPr="00E6062D">
              <w:rPr>
                <w:sz w:val="24"/>
                <w:szCs w:val="24"/>
              </w:rPr>
              <w:t xml:space="preserve">, </w:t>
            </w:r>
            <w:r w:rsidR="00B31A61" w:rsidRPr="00E6062D">
              <w:rPr>
                <w:color w:val="000000"/>
                <w:sz w:val="24"/>
                <w:szCs w:val="24"/>
              </w:rPr>
              <w:t>išskyrus atvejus, kai už informacijos teikimą imama arba valstybės rinkliava, arba įstatymų numatytas atlyginimas.</w:t>
            </w: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12.</w:t>
            </w:r>
          </w:p>
        </w:tc>
        <w:tc>
          <w:tcPr>
            <w:tcW w:w="4332" w:type="dxa"/>
            <w:shd w:val="clear" w:color="auto" w:fill="auto"/>
          </w:tcPr>
          <w:p w:rsidR="00AD2D0B" w:rsidRPr="00886A0C" w:rsidRDefault="00AD2D0B" w:rsidP="00D45C6E">
            <w:pPr>
              <w:rPr>
                <w:sz w:val="24"/>
                <w:szCs w:val="24"/>
              </w:rPr>
            </w:pPr>
            <w:r w:rsidRPr="00886A0C">
              <w:rPr>
                <w:sz w:val="24"/>
                <w:szCs w:val="24"/>
              </w:rPr>
              <w:t>Prašymo forma, pildymo pavyzdys ir prašymo turinys</w:t>
            </w:r>
          </w:p>
        </w:tc>
        <w:tc>
          <w:tcPr>
            <w:tcW w:w="5244" w:type="dxa"/>
            <w:shd w:val="clear" w:color="auto" w:fill="auto"/>
          </w:tcPr>
          <w:p w:rsidR="00AD2D0B" w:rsidRPr="00E6062D" w:rsidRDefault="00AD2D0B" w:rsidP="00D45C6E">
            <w:pPr>
              <w:jc w:val="both"/>
              <w:rPr>
                <w:sz w:val="24"/>
                <w:szCs w:val="24"/>
              </w:rPr>
            </w:pPr>
            <w:r w:rsidRPr="00E6062D">
              <w:rPr>
                <w:sz w:val="24"/>
                <w:szCs w:val="24"/>
              </w:rPr>
              <w:t>Jei asmuo kreipiasi žodžiu, nurodo savo vardą ir pavardę.</w:t>
            </w:r>
          </w:p>
          <w:p w:rsidR="00AD2D0B" w:rsidRPr="00E6062D" w:rsidRDefault="00AD2D0B" w:rsidP="00D45C6E">
            <w:pPr>
              <w:jc w:val="both"/>
              <w:rPr>
                <w:sz w:val="24"/>
                <w:szCs w:val="24"/>
              </w:rPr>
            </w:pPr>
            <w:r w:rsidRPr="00E6062D">
              <w:rPr>
                <w:sz w:val="24"/>
                <w:szCs w:val="24"/>
              </w:rPr>
              <w:t>Jei asmuo kreipiasi raštu, prašyme nurodo savo vardą, pavardę, gimimo datą, gyvenamosios vietos adresą kontaktinį telefono numerį ir pasirašo.</w:t>
            </w:r>
          </w:p>
          <w:p w:rsidR="00AD2D0B" w:rsidRPr="00E6062D" w:rsidRDefault="00AD2D0B" w:rsidP="00D45C6E">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13.</w:t>
            </w:r>
          </w:p>
        </w:tc>
        <w:tc>
          <w:tcPr>
            <w:tcW w:w="4332" w:type="dxa"/>
            <w:shd w:val="clear" w:color="auto" w:fill="auto"/>
          </w:tcPr>
          <w:p w:rsidR="00AD2D0B" w:rsidRPr="00886A0C" w:rsidRDefault="00AD2D0B" w:rsidP="00D45C6E">
            <w:pPr>
              <w:rPr>
                <w:sz w:val="24"/>
                <w:szCs w:val="24"/>
              </w:rPr>
            </w:pPr>
            <w:r w:rsidRPr="00886A0C">
              <w:rPr>
                <w:sz w:val="24"/>
                <w:szCs w:val="24"/>
              </w:rPr>
              <w:t>Informacinės ir ryšių technologijos, naudojamos teikiant administracinę paslaugą</w:t>
            </w:r>
          </w:p>
        </w:tc>
        <w:tc>
          <w:tcPr>
            <w:tcW w:w="5244" w:type="dxa"/>
            <w:shd w:val="clear" w:color="auto" w:fill="auto"/>
          </w:tcPr>
          <w:p w:rsidR="001F1974" w:rsidRDefault="001F1974" w:rsidP="001F1974">
            <w:pPr>
              <w:pStyle w:val="ListParagraph"/>
              <w:tabs>
                <w:tab w:val="left" w:pos="318"/>
              </w:tabs>
              <w:ind w:left="0"/>
              <w:rPr>
                <w:color w:val="000000"/>
                <w:sz w:val="24"/>
              </w:rPr>
            </w:pPr>
            <w:r>
              <w:rPr>
                <w:color w:val="000000"/>
                <w:sz w:val="24"/>
              </w:rPr>
              <w:t>Administracinės paslaugos perkėlimo į internetą brandos lygis – bendravimo lygis.</w:t>
            </w:r>
          </w:p>
          <w:p w:rsidR="00924F16" w:rsidRPr="00A73B12" w:rsidRDefault="00810186" w:rsidP="001F1974">
            <w:pPr>
              <w:pStyle w:val="ListParagraph"/>
              <w:tabs>
                <w:tab w:val="left" w:pos="318"/>
              </w:tabs>
              <w:ind w:left="0"/>
              <w:rPr>
                <w:sz w:val="24"/>
                <w:szCs w:val="24"/>
              </w:rPr>
            </w:pPr>
            <w:hyperlink r:id="rId21" w:history="1">
              <w:r w:rsidR="001F1974" w:rsidRPr="00966D0D">
                <w:rPr>
                  <w:rStyle w:val="Hyperlink"/>
                  <w:color w:val="auto"/>
                  <w:sz w:val="24"/>
                  <w:szCs w:val="24"/>
                  <w:u w:val="none"/>
                </w:rPr>
                <w:t>https://paraiskos.idf.lt</w:t>
              </w:r>
            </w:hyperlink>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t>14.</w:t>
            </w:r>
          </w:p>
        </w:tc>
        <w:tc>
          <w:tcPr>
            <w:tcW w:w="4332" w:type="dxa"/>
            <w:shd w:val="clear" w:color="auto" w:fill="auto"/>
          </w:tcPr>
          <w:p w:rsidR="00AD2D0B" w:rsidRPr="00886A0C" w:rsidRDefault="00AD2D0B" w:rsidP="00D45C6E">
            <w:pPr>
              <w:rPr>
                <w:sz w:val="24"/>
                <w:szCs w:val="24"/>
              </w:rPr>
            </w:pPr>
            <w:r w:rsidRPr="00886A0C">
              <w:rPr>
                <w:sz w:val="24"/>
                <w:szCs w:val="24"/>
              </w:rPr>
              <w:t>Administracinės paslaugos teikimo ypatumai</w:t>
            </w:r>
          </w:p>
        </w:tc>
        <w:tc>
          <w:tcPr>
            <w:tcW w:w="5244" w:type="dxa"/>
            <w:shd w:val="clear" w:color="auto" w:fill="auto"/>
          </w:tcPr>
          <w:p w:rsidR="000800A8" w:rsidRDefault="001C7402" w:rsidP="000800A8">
            <w:pPr>
              <w:tabs>
                <w:tab w:val="left" w:pos="318"/>
              </w:tabs>
              <w:jc w:val="both"/>
              <w:rPr>
                <w:sz w:val="24"/>
                <w:szCs w:val="24"/>
              </w:rPr>
            </w:pPr>
            <w:r>
              <w:rPr>
                <w:sz w:val="24"/>
                <w:szCs w:val="24"/>
              </w:rPr>
              <w:t>Draudimo įmonė gali atsisakyti teikti informaciją, jeigu:</w:t>
            </w:r>
          </w:p>
          <w:p w:rsidR="000800A8" w:rsidRPr="000800A8" w:rsidRDefault="000800A8" w:rsidP="000800A8">
            <w:pPr>
              <w:pStyle w:val="ListParagraph"/>
              <w:numPr>
                <w:ilvl w:val="0"/>
                <w:numId w:val="12"/>
              </w:numPr>
              <w:tabs>
                <w:tab w:val="left" w:pos="318"/>
              </w:tabs>
              <w:ind w:left="0" w:firstLine="0"/>
              <w:jc w:val="both"/>
              <w:rPr>
                <w:sz w:val="24"/>
                <w:szCs w:val="24"/>
              </w:rPr>
            </w:pPr>
            <w:r w:rsidRPr="000800A8">
              <w:rPr>
                <w:color w:val="000000"/>
                <w:sz w:val="24"/>
                <w:szCs w:val="24"/>
              </w:rPr>
              <w:lastRenderedPageBreak/>
              <w:t>pagal pareiškėjo prašymą reikėtų sukurti dokumentus ar informacijos rinkmenas ir tai būtų susiję su neproporcingai didelėmis darbo ir laiko sąnaudomis</w:t>
            </w:r>
          </w:p>
          <w:p w:rsidR="001C7402" w:rsidRDefault="001C7402" w:rsidP="001C7402">
            <w:pPr>
              <w:pStyle w:val="ListParagraph"/>
              <w:numPr>
                <w:ilvl w:val="0"/>
                <w:numId w:val="12"/>
              </w:numPr>
              <w:tabs>
                <w:tab w:val="left" w:pos="318"/>
              </w:tabs>
              <w:ind w:left="0" w:firstLine="0"/>
              <w:jc w:val="both"/>
              <w:rPr>
                <w:sz w:val="24"/>
                <w:szCs w:val="24"/>
              </w:rPr>
            </w:pPr>
            <w:r>
              <w:rPr>
                <w:sz w:val="24"/>
                <w:szCs w:val="24"/>
              </w:rPr>
              <w:t>Prašymo turinys yra nekonkretus;</w:t>
            </w:r>
          </w:p>
          <w:p w:rsidR="001C7402" w:rsidRDefault="001C7402" w:rsidP="001C7402">
            <w:pPr>
              <w:pStyle w:val="ListParagraph"/>
              <w:numPr>
                <w:ilvl w:val="0"/>
                <w:numId w:val="12"/>
              </w:numPr>
              <w:tabs>
                <w:tab w:val="left" w:pos="318"/>
              </w:tabs>
              <w:ind w:left="0" w:firstLine="0"/>
              <w:jc w:val="both"/>
              <w:rPr>
                <w:sz w:val="24"/>
                <w:szCs w:val="24"/>
              </w:rPr>
            </w:pPr>
            <w:r>
              <w:rPr>
                <w:sz w:val="24"/>
                <w:szCs w:val="24"/>
              </w:rPr>
              <w:t>Pareiškėjas pakartotinai prašo tos pačios informacijos;</w:t>
            </w:r>
          </w:p>
          <w:p w:rsidR="00895F92" w:rsidRPr="00895F92" w:rsidRDefault="001C7402" w:rsidP="00895F92">
            <w:pPr>
              <w:pStyle w:val="ListParagraph"/>
              <w:numPr>
                <w:ilvl w:val="0"/>
                <w:numId w:val="12"/>
              </w:numPr>
              <w:tabs>
                <w:tab w:val="left" w:pos="318"/>
              </w:tabs>
              <w:ind w:left="0" w:firstLine="0"/>
              <w:jc w:val="both"/>
              <w:rPr>
                <w:sz w:val="24"/>
                <w:szCs w:val="24"/>
              </w:rPr>
            </w:pPr>
            <w:r>
              <w:rPr>
                <w:sz w:val="24"/>
                <w:szCs w:val="24"/>
              </w:rPr>
              <w:t>Prašoma i</w:t>
            </w:r>
            <w:r w:rsidR="00895F92">
              <w:rPr>
                <w:sz w:val="24"/>
                <w:szCs w:val="24"/>
              </w:rPr>
              <w:t>nformacija yra viešai paskelbta. T</w:t>
            </w:r>
            <w:r w:rsidR="00895F92" w:rsidRPr="00895F92">
              <w:rPr>
                <w:color w:val="000000"/>
                <w:sz w:val="24"/>
                <w:szCs w:val="24"/>
              </w:rPr>
              <w:t>okiu atveju įstaiga per 5 darbo dienas nuo prašymo gavimo įstaigoje dienos nurodo pareiškėjui jos paskelbimo šaltinį;</w:t>
            </w:r>
          </w:p>
          <w:p w:rsidR="00895F92" w:rsidRPr="00895F92" w:rsidRDefault="00895F92" w:rsidP="00895F92">
            <w:pPr>
              <w:pStyle w:val="ListParagraph"/>
              <w:numPr>
                <w:ilvl w:val="0"/>
                <w:numId w:val="12"/>
              </w:numPr>
              <w:tabs>
                <w:tab w:val="left" w:pos="318"/>
              </w:tabs>
              <w:ind w:left="0" w:firstLine="0"/>
              <w:jc w:val="both"/>
              <w:rPr>
                <w:color w:val="000000"/>
                <w:sz w:val="24"/>
                <w:szCs w:val="24"/>
              </w:rPr>
            </w:pPr>
            <w:bookmarkStart w:id="8" w:name="part_85204b3700ed4043ab3b49fc488a79e7"/>
            <w:bookmarkEnd w:id="8"/>
            <w:r w:rsidRPr="00895F92">
              <w:rPr>
                <w:color w:val="000000"/>
                <w:sz w:val="24"/>
                <w:szCs w:val="24"/>
              </w:rPr>
              <w:t>tam tikros informacijos rinkim</w:t>
            </w:r>
            <w:r>
              <w:rPr>
                <w:color w:val="000000"/>
                <w:sz w:val="24"/>
                <w:szCs w:val="24"/>
              </w:rPr>
              <w:t>as</w:t>
            </w:r>
            <w:r w:rsidRPr="00895F92">
              <w:rPr>
                <w:color w:val="000000"/>
                <w:sz w:val="24"/>
                <w:szCs w:val="24"/>
              </w:rPr>
              <w:t xml:space="preserve"> ir tvarkym</w:t>
            </w:r>
            <w:r>
              <w:rPr>
                <w:color w:val="000000"/>
                <w:sz w:val="24"/>
                <w:szCs w:val="24"/>
              </w:rPr>
              <w:t>as yra</w:t>
            </w:r>
            <w:r w:rsidRPr="00895F92">
              <w:rPr>
                <w:color w:val="000000"/>
                <w:sz w:val="24"/>
                <w:szCs w:val="24"/>
              </w:rPr>
              <w:t xml:space="preserve"> nutrauk</w:t>
            </w:r>
            <w:r>
              <w:rPr>
                <w:color w:val="000000"/>
                <w:sz w:val="24"/>
                <w:szCs w:val="24"/>
              </w:rPr>
              <w:t>tas</w:t>
            </w:r>
            <w:r w:rsidRPr="00895F92">
              <w:rPr>
                <w:color w:val="000000"/>
                <w:sz w:val="24"/>
                <w:szCs w:val="24"/>
              </w:rPr>
              <w:t xml:space="preserve"> pasikeitus </w:t>
            </w:r>
            <w:r>
              <w:rPr>
                <w:color w:val="000000"/>
                <w:sz w:val="24"/>
                <w:szCs w:val="24"/>
              </w:rPr>
              <w:t>vykdomoms funkcijo</w:t>
            </w:r>
            <w:r w:rsidRPr="00895F92">
              <w:rPr>
                <w:color w:val="000000"/>
                <w:sz w:val="24"/>
                <w:szCs w:val="24"/>
              </w:rPr>
              <w:t>ms.</w:t>
            </w:r>
          </w:p>
          <w:p w:rsidR="001C7402" w:rsidRPr="001C7402" w:rsidRDefault="001C7402" w:rsidP="001C7402">
            <w:pPr>
              <w:jc w:val="both"/>
              <w:rPr>
                <w:sz w:val="24"/>
                <w:szCs w:val="24"/>
              </w:rPr>
            </w:pPr>
          </w:p>
        </w:tc>
      </w:tr>
      <w:tr w:rsidR="00AD2D0B" w:rsidTr="00D45C6E">
        <w:tc>
          <w:tcPr>
            <w:tcW w:w="625" w:type="dxa"/>
            <w:shd w:val="clear" w:color="auto" w:fill="auto"/>
          </w:tcPr>
          <w:p w:rsidR="00AD2D0B" w:rsidRPr="00886A0C" w:rsidRDefault="00AD2D0B" w:rsidP="00D45C6E">
            <w:pPr>
              <w:rPr>
                <w:sz w:val="24"/>
                <w:szCs w:val="24"/>
              </w:rPr>
            </w:pPr>
            <w:r w:rsidRPr="00886A0C">
              <w:rPr>
                <w:sz w:val="24"/>
                <w:szCs w:val="24"/>
              </w:rPr>
              <w:lastRenderedPageBreak/>
              <w:t>15.</w:t>
            </w:r>
          </w:p>
        </w:tc>
        <w:tc>
          <w:tcPr>
            <w:tcW w:w="4332" w:type="dxa"/>
            <w:shd w:val="clear" w:color="auto" w:fill="auto"/>
          </w:tcPr>
          <w:p w:rsidR="00AD2D0B" w:rsidRPr="00886A0C" w:rsidRDefault="00AD2D0B" w:rsidP="00D45C6E">
            <w:pPr>
              <w:rPr>
                <w:sz w:val="24"/>
                <w:szCs w:val="24"/>
              </w:rPr>
            </w:pPr>
            <w:r w:rsidRPr="00886A0C">
              <w:rPr>
                <w:sz w:val="24"/>
                <w:szCs w:val="24"/>
              </w:rPr>
              <w:t>Administracinių paslaugų teikimo aprašymų įtraukimas į dokumentų apskaitą</w:t>
            </w:r>
          </w:p>
        </w:tc>
        <w:tc>
          <w:tcPr>
            <w:tcW w:w="5244" w:type="dxa"/>
            <w:shd w:val="clear" w:color="auto" w:fill="auto"/>
          </w:tcPr>
          <w:p w:rsidR="00AD2D0B" w:rsidRPr="00886A0C" w:rsidRDefault="00A73B12" w:rsidP="00D45C6E">
            <w:pPr>
              <w:jc w:val="both"/>
              <w:rPr>
                <w:sz w:val="24"/>
                <w:szCs w:val="24"/>
              </w:rPr>
            </w:pPr>
            <w:r w:rsidRPr="00A73B12">
              <w:rPr>
                <w:color w:val="000000"/>
                <w:sz w:val="24"/>
              </w:rPr>
              <w:t>Prašymai, išskyrus žodinius, registruojami, tvarkomi ir įtraukiami į apskaitą įstatymų ir kitų teisės aktų nustatyta tvarka.</w:t>
            </w:r>
          </w:p>
        </w:tc>
      </w:tr>
    </w:tbl>
    <w:p w:rsidR="00202D88" w:rsidRDefault="00202D88" w:rsidP="00B439DD">
      <w:pPr>
        <w:tabs>
          <w:tab w:val="left" w:pos="7725"/>
        </w:tabs>
      </w:pPr>
    </w:p>
    <w:p w:rsidR="00202D88" w:rsidRPr="00202D88" w:rsidRDefault="00202D88" w:rsidP="00202D88"/>
    <w:p w:rsidR="00202D88" w:rsidRPr="00202D88" w:rsidRDefault="00202D88" w:rsidP="00202D88"/>
    <w:p w:rsidR="00202D88" w:rsidRPr="00202D88" w:rsidRDefault="00202D88" w:rsidP="00202D88"/>
    <w:p w:rsidR="002F1F2C" w:rsidRDefault="002F1F2C" w:rsidP="002F1F2C">
      <w:pPr>
        <w:sectPr w:rsidR="002F1F2C" w:rsidSect="000738CD">
          <w:pgSz w:w="11906" w:h="16838"/>
          <w:pgMar w:top="425" w:right="566" w:bottom="1276" w:left="1134" w:header="567" w:footer="567" w:gutter="0"/>
          <w:cols w:space="1296"/>
          <w:docGrid w:linePitch="360"/>
        </w:sectPr>
      </w:pPr>
      <w:r>
        <w:tab/>
        <w:t xml:space="preserve">                             _______________________________________________</w:t>
      </w:r>
    </w:p>
    <w:p w:rsidR="00202D88" w:rsidRDefault="00202D88" w:rsidP="00202D88">
      <w:pPr>
        <w:ind w:left="10773"/>
        <w:jc w:val="both"/>
        <w:rPr>
          <w:bCs/>
          <w:sz w:val="22"/>
          <w:szCs w:val="22"/>
        </w:rPr>
      </w:pPr>
      <w:r>
        <w:rPr>
          <w:bCs/>
          <w:sz w:val="22"/>
          <w:szCs w:val="22"/>
        </w:rPr>
        <w:lastRenderedPageBreak/>
        <w:t>VĮ „Indėlių ir investicijų draudimas“</w:t>
      </w:r>
      <w:r w:rsidRPr="0097059B">
        <w:rPr>
          <w:bCs/>
          <w:sz w:val="22"/>
          <w:szCs w:val="22"/>
        </w:rPr>
        <w:t xml:space="preserve"> teikiamos paslaugos „</w:t>
      </w:r>
      <w:r>
        <w:rPr>
          <w:sz w:val="22"/>
          <w:szCs w:val="22"/>
        </w:rPr>
        <w:t>Informacijos, kuria disponuoja Draudimo įmonė, teikimo asmenims</w:t>
      </w:r>
      <w:r w:rsidRPr="0097059B">
        <w:rPr>
          <w:bCs/>
          <w:sz w:val="22"/>
          <w:szCs w:val="22"/>
        </w:rPr>
        <w:t xml:space="preserve">“ </w:t>
      </w:r>
      <w:r w:rsidR="003C1953">
        <w:rPr>
          <w:bCs/>
          <w:sz w:val="22"/>
          <w:szCs w:val="22"/>
        </w:rPr>
        <w:t>aprašymo priedas</w:t>
      </w:r>
      <w:r w:rsidR="006D1B6D">
        <w:rPr>
          <w:bCs/>
          <w:sz w:val="22"/>
          <w:szCs w:val="22"/>
        </w:rPr>
        <w:t xml:space="preserve"> </w:t>
      </w:r>
    </w:p>
    <w:p w:rsidR="00202D88" w:rsidRDefault="00202D88" w:rsidP="00202D88">
      <w:pPr>
        <w:ind w:left="10773"/>
        <w:rPr>
          <w:bCs/>
          <w:sz w:val="22"/>
          <w:szCs w:val="22"/>
        </w:rPr>
      </w:pPr>
    </w:p>
    <w:p w:rsidR="00202D88" w:rsidRPr="000738CD" w:rsidRDefault="00202D88" w:rsidP="00202D88">
      <w:pPr>
        <w:jc w:val="center"/>
        <w:rPr>
          <w:b/>
          <w:sz w:val="24"/>
          <w:szCs w:val="24"/>
        </w:rPr>
      </w:pPr>
      <w:r w:rsidRPr="000738CD">
        <w:rPr>
          <w:b/>
          <w:sz w:val="24"/>
          <w:szCs w:val="24"/>
        </w:rPr>
        <w:t>Veiksmų, atliekamų teikiant administracinę paslaugą „</w:t>
      </w:r>
      <w:r w:rsidR="00231577" w:rsidRPr="00231577">
        <w:rPr>
          <w:b/>
          <w:sz w:val="24"/>
          <w:szCs w:val="24"/>
        </w:rPr>
        <w:t>Informacijos, kuria disponuoja Draudimo įmonė, teikimo asmenims</w:t>
      </w:r>
      <w:r w:rsidRPr="00231577">
        <w:rPr>
          <w:b/>
          <w:sz w:val="24"/>
          <w:szCs w:val="24"/>
        </w:rPr>
        <w:t>“,</w:t>
      </w:r>
      <w:r w:rsidRPr="000738CD">
        <w:rPr>
          <w:b/>
          <w:sz w:val="24"/>
          <w:szCs w:val="24"/>
        </w:rPr>
        <w:t xml:space="preserve"> sekos schema</w:t>
      </w:r>
    </w:p>
    <w:p w:rsidR="00202D88" w:rsidRDefault="00202D88" w:rsidP="00202D88"/>
    <w:p w:rsidR="00202D88" w:rsidRDefault="00202D88" w:rsidP="00202D88"/>
    <w:p w:rsidR="00202D88" w:rsidRDefault="00202D88" w:rsidP="00202D88"/>
    <w:p w:rsidR="00832F99" w:rsidRDefault="00231577" w:rsidP="00231577">
      <w:pPr>
        <w:ind w:firstLine="426"/>
        <w:sectPr w:rsidR="00832F99" w:rsidSect="00832F99">
          <w:pgSz w:w="16838" w:h="11906" w:orient="landscape" w:code="9"/>
          <w:pgMar w:top="1134" w:right="425" w:bottom="566" w:left="1276" w:header="567" w:footer="567" w:gutter="0"/>
          <w:cols w:space="1296"/>
          <w:docGrid w:linePitch="360"/>
        </w:sectPr>
      </w:pPr>
      <w:r>
        <w:rPr>
          <w:noProof/>
        </w:rPr>
        <mc:AlternateContent>
          <mc:Choice Requires="wpc">
            <w:drawing>
              <wp:inline distT="0" distB="0" distL="0" distR="0" wp14:anchorId="42EA8E65" wp14:editId="3B6597DA">
                <wp:extent cx="8449310" cy="4733924"/>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6" name="Text Box 24"/>
                        <wps:cNvSpPr txBox="1">
                          <a:spLocks noChangeArrowheads="1"/>
                        </wps:cNvSpPr>
                        <wps:spPr bwMode="auto">
                          <a:xfrm>
                            <a:off x="93776" y="1899680"/>
                            <a:ext cx="942675" cy="378876"/>
                          </a:xfrm>
                          <a:prstGeom prst="rect">
                            <a:avLst/>
                          </a:prstGeom>
                          <a:solidFill>
                            <a:srgbClr val="FFFFFF"/>
                          </a:solidFill>
                          <a:ln w="9525">
                            <a:solidFill>
                              <a:srgbClr val="000000"/>
                            </a:solidFill>
                            <a:miter lim="800000"/>
                            <a:headEnd/>
                            <a:tailEnd/>
                          </a:ln>
                        </wps:spPr>
                        <wps:txbx>
                          <w:txbxContent>
                            <w:p w:rsidR="00810186" w:rsidRDefault="00810186" w:rsidP="00231577">
                              <w:pPr>
                                <w:ind w:left="-142"/>
                                <w:jc w:val="center"/>
                                <w:rPr>
                                  <w:b/>
                                  <w:sz w:val="22"/>
                                </w:rPr>
                              </w:pPr>
                              <w:r w:rsidRPr="00AF7178">
                                <w:rPr>
                                  <w:b/>
                                  <w:sz w:val="22"/>
                                </w:rPr>
                                <w:t>Asmuo</w:t>
                              </w:r>
                            </w:p>
                            <w:p w:rsidR="00810186" w:rsidRPr="00AE53CF" w:rsidRDefault="00810186" w:rsidP="00231577">
                              <w:pPr>
                                <w:ind w:left="-142"/>
                                <w:jc w:val="center"/>
                                <w:rPr>
                                  <w:b/>
                                  <w:sz w:val="18"/>
                                </w:rPr>
                              </w:pPr>
                            </w:p>
                          </w:txbxContent>
                        </wps:txbx>
                        <wps:bodyPr rot="0" vert="horz" wrap="square" lIns="91440" tIns="45720" rIns="91440" bIns="45720" anchor="t" anchorCtr="0" upright="1">
                          <a:noAutofit/>
                        </wps:bodyPr>
                      </wps:wsp>
                      <wps:wsp>
                        <wps:cNvPr id="97" name="Text Box 25"/>
                        <wps:cNvSpPr txBox="1">
                          <a:spLocks noChangeArrowheads="1"/>
                        </wps:cNvSpPr>
                        <wps:spPr bwMode="auto">
                          <a:xfrm>
                            <a:off x="1450536" y="1521668"/>
                            <a:ext cx="2605038" cy="792528"/>
                          </a:xfrm>
                          <a:prstGeom prst="rect">
                            <a:avLst/>
                          </a:prstGeom>
                          <a:solidFill>
                            <a:srgbClr val="FFFFFF"/>
                          </a:solidFill>
                          <a:ln w="9525">
                            <a:solidFill>
                              <a:srgbClr val="000000"/>
                            </a:solidFill>
                            <a:miter lim="800000"/>
                            <a:headEnd/>
                            <a:tailEnd/>
                          </a:ln>
                        </wps:spPr>
                        <wps:txbx>
                          <w:txbxContent>
                            <w:p w:rsidR="00810186" w:rsidRPr="007171A1" w:rsidRDefault="00810186" w:rsidP="00231577">
                              <w:pPr>
                                <w:jc w:val="center"/>
                                <w:rPr>
                                  <w:b/>
                                </w:rPr>
                              </w:pPr>
                              <w:r w:rsidRPr="007171A1">
                                <w:rPr>
                                  <w:b/>
                                </w:rPr>
                                <w:t>Draudimo įmonės specialistas</w:t>
                              </w:r>
                              <w:r w:rsidRPr="007171A1">
                                <w:rPr>
                                  <w:b/>
                                  <w:color w:val="000000"/>
                                </w:rPr>
                                <w:t>, atsakingas už dokumentų registravimą</w:t>
                              </w:r>
                            </w:p>
                            <w:p w:rsidR="00810186" w:rsidRPr="00CC78C5" w:rsidRDefault="00810186" w:rsidP="00231577">
                              <w:pPr>
                                <w:jc w:val="center"/>
                                <w:rPr>
                                  <w:b/>
                                </w:rPr>
                              </w:pPr>
                              <w:r w:rsidRPr="00A54F8E">
                                <w:t xml:space="preserve"> (registruoja paštu, elektroniniu būdu pateiktus </w:t>
                              </w:r>
                              <w:r>
                                <w:t xml:space="preserve">rašytinius </w:t>
                              </w:r>
                              <w:r w:rsidRPr="00A54F8E">
                                <w:t>prašymus</w:t>
                              </w:r>
                              <w:r>
                                <w:t xml:space="preserve"> ir </w:t>
                              </w:r>
                              <w:r w:rsidRPr="00A54F8E">
                                <w:t xml:space="preserve">atsakymus į </w:t>
                              </w:r>
                              <w:r w:rsidRPr="007171A1">
                                <w:t>juos)</w:t>
                              </w:r>
                            </w:p>
                          </w:txbxContent>
                        </wps:txbx>
                        <wps:bodyPr rot="0" vert="horz" wrap="square" lIns="91440" tIns="45720" rIns="91440" bIns="45720" anchor="t" anchorCtr="0" upright="1">
                          <a:noAutofit/>
                        </wps:bodyPr>
                      </wps:wsp>
                      <wps:wsp>
                        <wps:cNvPr id="99" name="Text Box 28"/>
                        <wps:cNvSpPr txBox="1">
                          <a:spLocks noChangeArrowheads="1"/>
                        </wps:cNvSpPr>
                        <wps:spPr bwMode="auto">
                          <a:xfrm>
                            <a:off x="4734599" y="1502114"/>
                            <a:ext cx="1369381" cy="542290"/>
                          </a:xfrm>
                          <a:prstGeom prst="rect">
                            <a:avLst/>
                          </a:prstGeom>
                          <a:solidFill>
                            <a:srgbClr val="FFFFFF"/>
                          </a:solidFill>
                          <a:ln w="9525">
                            <a:solidFill>
                              <a:srgbClr val="000000"/>
                            </a:solidFill>
                            <a:miter lim="800000"/>
                            <a:headEnd/>
                            <a:tailEnd/>
                          </a:ln>
                        </wps:spPr>
                        <wps:txbx>
                          <w:txbxContent>
                            <w:p w:rsidR="00810186" w:rsidRPr="00670A30" w:rsidRDefault="00810186" w:rsidP="00231577">
                              <w:pPr>
                                <w:jc w:val="center"/>
                                <w:rPr>
                                  <w:b/>
                                </w:rPr>
                              </w:pPr>
                              <w:r>
                                <w:rPr>
                                  <w:b/>
                                </w:rPr>
                                <w:t>Skyrius, kuris disponuoja prašoma informacija</w:t>
                              </w:r>
                            </w:p>
                          </w:txbxContent>
                        </wps:txbx>
                        <wps:bodyPr rot="0" vert="horz" wrap="square" lIns="91440" tIns="45720" rIns="91440" bIns="45720" anchor="t" anchorCtr="0" upright="1">
                          <a:noAutofit/>
                        </wps:bodyPr>
                      </wps:wsp>
                      <wps:wsp>
                        <wps:cNvPr id="101" name="Line 33"/>
                        <wps:cNvCnPr>
                          <a:cxnSpLocks noChangeShapeType="1"/>
                        </wps:cNvCnPr>
                        <wps:spPr bwMode="auto">
                          <a:xfrm flipV="1">
                            <a:off x="1065026" y="1995942"/>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43"/>
                        <wps:cNvCnPr>
                          <a:cxnSpLocks noChangeShapeType="1"/>
                        </wps:cNvCnPr>
                        <wps:spPr bwMode="auto">
                          <a:xfrm>
                            <a:off x="5055965" y="2143911"/>
                            <a:ext cx="0" cy="533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Line 45"/>
                        <wps:cNvCnPr>
                          <a:cxnSpLocks noChangeShapeType="1"/>
                        </wps:cNvCnPr>
                        <wps:spPr bwMode="auto">
                          <a:xfrm flipV="1">
                            <a:off x="1065026" y="2138914"/>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8" name="Line 48"/>
                        <wps:cNvCnPr>
                          <a:cxnSpLocks noChangeShapeType="1"/>
                        </wps:cNvCnPr>
                        <wps:spPr bwMode="auto">
                          <a:xfrm flipH="1" flipV="1">
                            <a:off x="5964867" y="2053198"/>
                            <a:ext cx="464508" cy="513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49"/>
                        <wps:cNvSpPr txBox="1">
                          <a:spLocks noChangeArrowheads="1"/>
                        </wps:cNvSpPr>
                        <wps:spPr bwMode="auto">
                          <a:xfrm>
                            <a:off x="6231938" y="2619594"/>
                            <a:ext cx="1828413" cy="704631"/>
                          </a:xfrm>
                          <a:prstGeom prst="rect">
                            <a:avLst/>
                          </a:prstGeom>
                          <a:solidFill>
                            <a:srgbClr val="FFFFFF"/>
                          </a:solidFill>
                          <a:ln w="9525">
                            <a:solidFill>
                              <a:srgbClr val="000000"/>
                            </a:solidFill>
                            <a:miter lim="800000"/>
                            <a:headEnd/>
                            <a:tailEnd/>
                          </a:ln>
                        </wps:spPr>
                        <wps:txbx>
                          <w:txbxContent>
                            <w:p w:rsidR="00810186" w:rsidRPr="00CC78C5" w:rsidRDefault="00810186" w:rsidP="00231577">
                              <w:pPr>
                                <w:jc w:val="center"/>
                                <w:rPr>
                                  <w:b/>
                                </w:rPr>
                              </w:pPr>
                              <w:r>
                                <w:rPr>
                                  <w:b/>
                                </w:rPr>
                                <w:t>Skyriai</w:t>
                              </w:r>
                              <w:r w:rsidRPr="00D011AD">
                                <w:rPr>
                                  <w:b/>
                                </w:rPr>
                                <w:t xml:space="preserve"> </w:t>
                              </w:r>
                              <w:r>
                                <w:rPr>
                                  <w:b/>
                                </w:rPr>
                                <w:t>pagal kompetenciją, kartu rengiantys ar derinantys atsakymo projektą (jei reikia)</w:t>
                              </w:r>
                            </w:p>
                            <w:p w:rsidR="00810186" w:rsidRDefault="00810186" w:rsidP="00231577"/>
                          </w:txbxContent>
                        </wps:txbx>
                        <wps:bodyPr rot="0" vert="horz" wrap="square" lIns="91440" tIns="45720" rIns="91440" bIns="45720" anchor="t" anchorCtr="0" upright="1">
                          <a:noAutofit/>
                        </wps:bodyPr>
                      </wps:wsp>
                      <wps:wsp>
                        <wps:cNvPr id="110" name="Line 40"/>
                        <wps:cNvCnPr>
                          <a:cxnSpLocks noChangeShapeType="1"/>
                        </wps:cNvCnPr>
                        <wps:spPr bwMode="auto">
                          <a:xfrm>
                            <a:off x="4141300" y="1736822"/>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11" name="Line 38"/>
                        <wps:cNvCnPr>
                          <a:cxnSpLocks noChangeShapeType="1"/>
                        </wps:cNvCnPr>
                        <wps:spPr bwMode="auto">
                          <a:xfrm>
                            <a:off x="4160351" y="189789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8"/>
                        <wps:cNvSpPr txBox="1">
                          <a:spLocks noChangeArrowheads="1"/>
                        </wps:cNvSpPr>
                        <wps:spPr bwMode="auto">
                          <a:xfrm>
                            <a:off x="4357682" y="2723395"/>
                            <a:ext cx="1369060" cy="542290"/>
                          </a:xfrm>
                          <a:prstGeom prst="rect">
                            <a:avLst/>
                          </a:prstGeom>
                          <a:solidFill>
                            <a:srgbClr val="FFFFFF"/>
                          </a:solidFill>
                          <a:ln w="9525">
                            <a:solidFill>
                              <a:srgbClr val="000000"/>
                            </a:solidFill>
                            <a:miter lim="800000"/>
                            <a:headEnd/>
                            <a:tailEnd/>
                          </a:ln>
                        </wps:spPr>
                        <wps:txbx>
                          <w:txbxContent>
                            <w:p w:rsidR="00810186" w:rsidRDefault="00810186" w:rsidP="00231577">
                              <w:pPr>
                                <w:pStyle w:val="NormalWeb"/>
                                <w:spacing w:before="0" w:beforeAutospacing="0" w:after="0" w:afterAutospacing="0"/>
                                <w:jc w:val="center"/>
                              </w:pPr>
                              <w:r>
                                <w:rPr>
                                  <w:rFonts w:eastAsia="Times New Roman"/>
                                  <w:b/>
                                  <w:bCs/>
                                  <w:sz w:val="20"/>
                                  <w:szCs w:val="20"/>
                                </w:rPr>
                                <w:t>Draudimo įmonės direktorius</w:t>
                              </w:r>
                            </w:p>
                          </w:txbxContent>
                        </wps:txbx>
                        <wps:bodyPr rot="0" vert="horz" wrap="square" lIns="91440" tIns="45720" rIns="91440" bIns="45720" anchor="t" anchorCtr="0" upright="1">
                          <a:noAutofit/>
                        </wps:bodyPr>
                      </wps:wsp>
                      <wps:wsp>
                        <wps:cNvPr id="114" name="Straight Connector 114"/>
                        <wps:cNvCnPr/>
                        <wps:spPr>
                          <a:xfrm flipH="1">
                            <a:off x="3474321" y="3076795"/>
                            <a:ext cx="847668" cy="0"/>
                          </a:xfrm>
                          <a:prstGeom prst="line">
                            <a:avLst/>
                          </a:prstGeom>
                        </wps:spPr>
                        <wps:style>
                          <a:lnRef idx="1">
                            <a:schemeClr val="dk1"/>
                          </a:lnRef>
                          <a:fillRef idx="0">
                            <a:schemeClr val="dk1"/>
                          </a:fillRef>
                          <a:effectRef idx="0">
                            <a:schemeClr val="dk1"/>
                          </a:effectRef>
                          <a:fontRef idx="minor">
                            <a:schemeClr val="tx1"/>
                          </a:fontRef>
                        </wps:style>
                        <wps:bodyPr/>
                      </wps:wsp>
                      <wps:wsp>
                        <wps:cNvPr id="115" name="Straight Arrow Connector 115"/>
                        <wps:cNvCnPr/>
                        <wps:spPr>
                          <a:xfrm flipV="1">
                            <a:off x="3474321" y="2480803"/>
                            <a:ext cx="1" cy="595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Line 38"/>
                        <wps:cNvCnPr>
                          <a:cxnSpLocks noChangeShapeType="1"/>
                        </wps:cNvCnPr>
                        <wps:spPr bwMode="auto">
                          <a:xfrm>
                            <a:off x="6121060" y="2044439"/>
                            <a:ext cx="441665" cy="495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Text Box 9"/>
                        <wps:cNvSpPr txBox="1">
                          <a:spLocks noChangeArrowheads="1"/>
                        </wps:cNvSpPr>
                        <wps:spPr bwMode="auto">
                          <a:xfrm>
                            <a:off x="93776" y="209489"/>
                            <a:ext cx="2124075" cy="1114442"/>
                          </a:xfrm>
                          <a:prstGeom prst="rect">
                            <a:avLst/>
                          </a:prstGeom>
                          <a:solidFill>
                            <a:srgbClr val="FFFFFF"/>
                          </a:solidFill>
                          <a:ln w="9525">
                            <a:solidFill>
                              <a:srgbClr val="000000"/>
                            </a:solidFill>
                            <a:miter lim="800000"/>
                            <a:headEnd/>
                            <a:tailEnd/>
                          </a:ln>
                        </wps:spPr>
                        <wps:txbx>
                          <w:txbxContent>
                            <w:p w:rsidR="00810186" w:rsidRPr="00F30713" w:rsidRDefault="00810186" w:rsidP="003D7F5A">
                              <w:pPr>
                                <w:pStyle w:val="NormalWeb"/>
                                <w:spacing w:before="0" w:beforeAutospacing="0" w:after="0" w:afterAutospacing="0"/>
                                <w:jc w:val="both"/>
                                <w:rPr>
                                  <w:sz w:val="22"/>
                                  <w:szCs w:val="22"/>
                                </w:rPr>
                              </w:pPr>
                              <w:r w:rsidRPr="00F30713">
                                <w:rPr>
                                  <w:rFonts w:eastAsia="Calibri"/>
                                  <w:sz w:val="22"/>
                                  <w:szCs w:val="22"/>
                                </w:rPr>
                                <w:t>Prašymą ar skundą pateikia raštu, kreipiasi oficialiu el. paštu idf</w:t>
                              </w:r>
                              <w:r w:rsidRPr="00F30713">
                                <w:rPr>
                                  <w:rFonts w:eastAsia="Calibri"/>
                                  <w:sz w:val="22"/>
                                  <w:szCs w:val="22"/>
                                  <w:lang w:val="en-US"/>
                                </w:rPr>
                                <w:t>@idf.lt</w:t>
                              </w:r>
                              <w:r w:rsidRPr="00F30713">
                                <w:rPr>
                                  <w:rFonts w:eastAsia="Calibri"/>
                                  <w:sz w:val="22"/>
                                  <w:szCs w:val="22"/>
                                </w:rPr>
                                <w:t xml:space="preserve">, arba užduoda klausimą </w:t>
                              </w:r>
                              <w:hyperlink r:id="rId22" w:history="1">
                                <w:r w:rsidRPr="00F30713">
                                  <w:rPr>
                                    <w:rStyle w:val="Hyperlink"/>
                                    <w:rFonts w:eastAsia="Calibri"/>
                                    <w:sz w:val="22"/>
                                    <w:szCs w:val="22"/>
                                  </w:rPr>
                                  <w:t>http://iidraudimas.lt/lt/klausimas arba per e.valdžios</w:t>
                                </w:r>
                              </w:hyperlink>
                              <w:r w:rsidRPr="00F30713">
                                <w:rPr>
                                  <w:rFonts w:eastAsia="Calibri"/>
                                  <w:sz w:val="22"/>
                                  <w:szCs w:val="22"/>
                                </w:rPr>
                                <w:t xml:space="preserve"> vartus </w:t>
                              </w:r>
                              <w:hyperlink r:id="rId23" w:history="1">
                                <w:r w:rsidRPr="00F30713">
                                  <w:rPr>
                                    <w:rStyle w:val="Hyperlink"/>
                                    <w:color w:val="auto"/>
                                    <w:sz w:val="22"/>
                                    <w:szCs w:val="22"/>
                                    <w:u w:val="none"/>
                                  </w:rPr>
                                  <w:t>https://paraiskos.idf.lt</w:t>
                                </w:r>
                              </w:hyperlink>
                              <w:r>
                                <w:rPr>
                                  <w:rStyle w:val="Hyperlink"/>
                                  <w:color w:val="auto"/>
                                  <w:sz w:val="22"/>
                                  <w:szCs w:val="22"/>
                                  <w:u w:val="none"/>
                                </w:rPr>
                                <w:t xml:space="preserve"> </w:t>
                              </w:r>
                            </w:p>
                            <w:p w:rsidR="00810186" w:rsidRDefault="00810186" w:rsidP="003D7F5A">
                              <w:pPr>
                                <w:pStyle w:val="NormalWeb"/>
                                <w:spacing w:before="0" w:beforeAutospacing="0" w:after="0" w:afterAutospacing="0"/>
                                <w:jc w:val="both"/>
                              </w:pPr>
                              <w:r>
                                <w:rPr>
                                  <w:rFonts w:eastAsia="Calibri"/>
                                  <w:sz w:val="22"/>
                                  <w:szCs w:val="22"/>
                                </w:rPr>
                                <w:t> </w:t>
                              </w:r>
                            </w:p>
                          </w:txbxContent>
                        </wps:txbx>
                        <wps:bodyPr rot="0" vert="horz" wrap="square" lIns="91440" tIns="45720" rIns="91440" bIns="45720" anchor="t" anchorCtr="0" upright="1">
                          <a:noAutofit/>
                        </wps:bodyPr>
                      </wps:wsp>
                      <wps:wsp>
                        <wps:cNvPr id="135" name="Line 43"/>
                        <wps:cNvCnPr>
                          <a:cxnSpLocks noChangeShapeType="1"/>
                        </wps:cNvCnPr>
                        <wps:spPr bwMode="auto">
                          <a:xfrm flipV="1">
                            <a:off x="568620" y="1323975"/>
                            <a:ext cx="0" cy="5231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Straight Connector 137"/>
                        <wps:cNvCnPr/>
                        <wps:spPr>
                          <a:xfrm>
                            <a:off x="2237400" y="903900"/>
                            <a:ext cx="551815" cy="0"/>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Line 38"/>
                        <wps:cNvCnPr>
                          <a:cxnSpLocks noChangeShapeType="1"/>
                        </wps:cNvCnPr>
                        <wps:spPr bwMode="auto">
                          <a:xfrm>
                            <a:off x="2793615" y="903878"/>
                            <a:ext cx="0" cy="523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Text Box 10"/>
                        <wps:cNvSpPr txBox="1">
                          <a:spLocks noChangeArrowheads="1"/>
                        </wps:cNvSpPr>
                        <wps:spPr bwMode="auto">
                          <a:xfrm>
                            <a:off x="0" y="3428025"/>
                            <a:ext cx="1686560" cy="561975"/>
                          </a:xfrm>
                          <a:prstGeom prst="rect">
                            <a:avLst/>
                          </a:prstGeom>
                          <a:solidFill>
                            <a:srgbClr val="FFFFFF"/>
                          </a:solidFill>
                          <a:ln w="9525">
                            <a:solidFill>
                              <a:srgbClr val="000000"/>
                            </a:solidFill>
                            <a:miter lim="800000"/>
                            <a:headEnd/>
                            <a:tailEnd/>
                          </a:ln>
                        </wps:spPr>
                        <wps:txbx>
                          <w:txbxContent>
                            <w:p w:rsidR="00810186" w:rsidRDefault="00810186" w:rsidP="009A3A35">
                              <w:pPr>
                                <w:pStyle w:val="NormalWeb"/>
                                <w:spacing w:before="0" w:beforeAutospacing="0" w:after="0" w:afterAutospacing="0"/>
                                <w:jc w:val="both"/>
                              </w:pPr>
                              <w:r>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142" name="Line 36"/>
                        <wps:cNvCnPr>
                          <a:cxnSpLocks noChangeShapeType="1"/>
                        </wps:cNvCnPr>
                        <wps:spPr bwMode="auto">
                          <a:xfrm>
                            <a:off x="530520" y="2304741"/>
                            <a:ext cx="0" cy="1088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Text Box 28"/>
                        <wps:cNvSpPr txBox="1">
                          <a:spLocks noChangeArrowheads="1"/>
                        </wps:cNvSpPr>
                        <wps:spPr bwMode="auto">
                          <a:xfrm>
                            <a:off x="2102315" y="3427572"/>
                            <a:ext cx="2019935" cy="561894"/>
                          </a:xfrm>
                          <a:prstGeom prst="rect">
                            <a:avLst/>
                          </a:prstGeom>
                          <a:solidFill>
                            <a:srgbClr val="FFFFFF"/>
                          </a:solidFill>
                          <a:ln w="9525">
                            <a:solidFill>
                              <a:srgbClr val="000000"/>
                            </a:solidFill>
                            <a:miter lim="800000"/>
                            <a:headEnd/>
                            <a:tailEnd/>
                          </a:ln>
                        </wps:spPr>
                        <wps:txbx>
                          <w:txbxContent>
                            <w:p w:rsidR="00810186" w:rsidRPr="00670A30" w:rsidRDefault="00810186" w:rsidP="009A3A35">
                              <w:pPr>
                                <w:jc w:val="center"/>
                                <w:rPr>
                                  <w:b/>
                                </w:rPr>
                              </w:pPr>
                              <w:r>
                                <w:rPr>
                                  <w:b/>
                                </w:rPr>
                                <w:t>Skyrius, kuris disponuoja prašoma informacija</w:t>
                              </w:r>
                            </w:p>
                            <w:p w:rsidR="00810186" w:rsidRDefault="00810186" w:rsidP="009A3A35">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145" name="Line 33"/>
                        <wps:cNvCnPr>
                          <a:cxnSpLocks noChangeShapeType="1"/>
                        </wps:cNvCnPr>
                        <wps:spPr bwMode="auto">
                          <a:xfrm flipV="1">
                            <a:off x="1732575" y="3704250"/>
                            <a:ext cx="33274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36"/>
                        <wps:cNvCnPr>
                          <a:cxnSpLocks noChangeShapeType="1"/>
                        </wps:cNvCnPr>
                        <wps:spPr bwMode="auto">
                          <a:xfrm flipH="1" flipV="1">
                            <a:off x="895350" y="2305050"/>
                            <a:ext cx="1180125" cy="1121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2EA8E65" id="Canvas 112" o:spid="_x0000_s1053" editas="canvas" style="width:665.3pt;height:372.75pt;mso-position-horizontal-relative:char;mso-position-vertical-relative:line" coordsize="84493,47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">
                <v:shape id="_x0000_s1054" type="#_x0000_t75" style="position:absolute;width:84493;height:47332;visibility:visible;mso-wrap-style:square">
                  <v:fill o:detectmouseclick="t"/>
                  <v:path o:connecttype="none"/>
                </v:shape>
                <v:shape id="Text Box 24" o:spid="_x0000_s1055" type="#_x0000_t202" style="position:absolute;left:937;top:18996;width:9427;height:3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810186" w:rsidRDefault="00810186" w:rsidP="00231577">
                        <w:pPr>
                          <w:ind w:left="-142"/>
                          <w:jc w:val="center"/>
                          <w:rPr>
                            <w:b/>
                            <w:sz w:val="22"/>
                          </w:rPr>
                        </w:pPr>
                        <w:r w:rsidRPr="00AF7178">
                          <w:rPr>
                            <w:b/>
                            <w:sz w:val="22"/>
                          </w:rPr>
                          <w:t>Asmuo</w:t>
                        </w:r>
                      </w:p>
                      <w:p w:rsidR="00810186" w:rsidRPr="00AE53CF" w:rsidRDefault="00810186" w:rsidP="00231577">
                        <w:pPr>
                          <w:ind w:left="-142"/>
                          <w:jc w:val="center"/>
                          <w:rPr>
                            <w:b/>
                            <w:sz w:val="18"/>
                          </w:rPr>
                        </w:pPr>
                      </w:p>
                    </w:txbxContent>
                  </v:textbox>
                </v:shape>
                <v:shape id="Text Box 25" o:spid="_x0000_s1056" type="#_x0000_t202" style="position:absolute;left:14505;top:15216;width:26050;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810186" w:rsidRPr="007171A1" w:rsidRDefault="00810186" w:rsidP="00231577">
                        <w:pPr>
                          <w:jc w:val="center"/>
                          <w:rPr>
                            <w:b/>
                          </w:rPr>
                        </w:pPr>
                        <w:r w:rsidRPr="007171A1">
                          <w:rPr>
                            <w:b/>
                          </w:rPr>
                          <w:t>Draudimo įmonės specialistas</w:t>
                        </w:r>
                        <w:r w:rsidRPr="007171A1">
                          <w:rPr>
                            <w:b/>
                            <w:color w:val="000000"/>
                          </w:rPr>
                          <w:t>, atsakingas už dokumentų registravimą</w:t>
                        </w:r>
                      </w:p>
                      <w:p w:rsidR="00810186" w:rsidRPr="00CC78C5" w:rsidRDefault="00810186" w:rsidP="00231577">
                        <w:pPr>
                          <w:jc w:val="center"/>
                          <w:rPr>
                            <w:b/>
                          </w:rPr>
                        </w:pPr>
                        <w:r w:rsidRPr="00A54F8E">
                          <w:t xml:space="preserve"> (registruoja paštu, elektroniniu būdu pateiktus </w:t>
                        </w:r>
                        <w:r>
                          <w:t xml:space="preserve">rašytinius </w:t>
                        </w:r>
                        <w:r w:rsidRPr="00A54F8E">
                          <w:t>prašymus</w:t>
                        </w:r>
                        <w:r>
                          <w:t xml:space="preserve"> ir </w:t>
                        </w:r>
                        <w:r w:rsidRPr="00A54F8E">
                          <w:t xml:space="preserve">atsakymus į </w:t>
                        </w:r>
                        <w:r w:rsidRPr="007171A1">
                          <w:t>juos)</w:t>
                        </w:r>
                      </w:p>
                    </w:txbxContent>
                  </v:textbox>
                </v:shape>
                <v:shape id="Text Box 28" o:spid="_x0000_s1057" type="#_x0000_t202" style="position:absolute;left:47345;top:15021;width:13694;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810186" w:rsidRPr="00670A30" w:rsidRDefault="00810186" w:rsidP="00231577">
                        <w:pPr>
                          <w:jc w:val="center"/>
                          <w:rPr>
                            <w:b/>
                          </w:rPr>
                        </w:pPr>
                        <w:r>
                          <w:rPr>
                            <w:b/>
                          </w:rPr>
                          <w:t>Skyrius, kuris disponuoja prašoma informacija</w:t>
                        </w:r>
                      </w:p>
                    </w:txbxContent>
                  </v:textbox>
                </v:shape>
                <v:line id="Line 33" o:spid="_x0000_s1058" style="position:absolute;flip:y;visibility:visible;mso-wrap-style:square" from="10650,19959" to="13980,1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line id="Line 43" o:spid="_x0000_s1059" style="position:absolute;visibility:visible;mso-wrap-style:square" from="50559,21439" to="50559,2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line id="Line 45" o:spid="_x0000_s1060" style="position:absolute;flip:y;visibility:visible;mso-wrap-style:square" from="10650,21389" to="13980,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">
                  <v:stroke startarrow="block"/>
                </v:line>
                <v:line id="Line 48" o:spid="_x0000_s1061" style="position:absolute;flip:x y;visibility:visible;mso-wrap-style:square" from="59648,20531" to="64293,2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">
                  <v:stroke endarrow="block"/>
                </v:line>
                <v:shape id="Text Box 49" o:spid="_x0000_s1062" type="#_x0000_t202" style="position:absolute;left:62319;top:26195;width:18284;height:7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810186" w:rsidRPr="00CC78C5" w:rsidRDefault="00810186" w:rsidP="00231577">
                        <w:pPr>
                          <w:jc w:val="center"/>
                          <w:rPr>
                            <w:b/>
                          </w:rPr>
                        </w:pPr>
                        <w:r>
                          <w:rPr>
                            <w:b/>
                          </w:rPr>
                          <w:t>Skyriai</w:t>
                        </w:r>
                        <w:r w:rsidRPr="00D011AD">
                          <w:rPr>
                            <w:b/>
                          </w:rPr>
                          <w:t xml:space="preserve"> </w:t>
                        </w:r>
                        <w:r>
                          <w:rPr>
                            <w:b/>
                          </w:rPr>
                          <w:t>pagal kompetenciją, kartu rengiantys ar derinantys atsakymo projektą (jei reikia)</w:t>
                        </w:r>
                      </w:p>
                      <w:p w:rsidR="00810186" w:rsidRDefault="00810186" w:rsidP="00231577"/>
                    </w:txbxContent>
                  </v:textbox>
                </v:shape>
                <v:line id="Line 40" o:spid="_x0000_s1063" style="position:absolute;visibility:visible;mso-wrap-style:square" from="41413,17368" to="46366,17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">
                  <v:stroke startarrow="block"/>
                </v:line>
                <v:line id="Line 38" o:spid="_x0000_s1064" style="position:absolute;visibility:visible;mso-wrap-style:square" from="41603,18978" to="46556,18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">
                  <v:stroke endarrow="block"/>
                </v:line>
                <v:shape id="Text Box 28" o:spid="_x0000_s1065" type="#_x0000_t202" style="position:absolute;left:43576;top:27233;width:13691;height:5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rsidR="00810186" w:rsidRDefault="00810186" w:rsidP="00231577">
                        <w:pPr>
                          <w:pStyle w:val="NormalWeb"/>
                          <w:spacing w:before="0" w:beforeAutospacing="0" w:after="0" w:afterAutospacing="0"/>
                          <w:jc w:val="center"/>
                        </w:pPr>
                        <w:r>
                          <w:rPr>
                            <w:rFonts w:eastAsia="Times New Roman"/>
                            <w:b/>
                            <w:bCs/>
                            <w:sz w:val="20"/>
                            <w:szCs w:val="20"/>
                          </w:rPr>
                          <w:t>Draudimo įmonės direktorius</w:t>
                        </w:r>
                      </w:p>
                    </w:txbxContent>
                  </v:textbox>
                </v:shape>
                <v:line id="Straight Connector 114" o:spid="_x0000_s1066" style="position:absolute;flip:x;visibility:visible;mso-wrap-style:square" from="34743,30767" to="43219,3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" strokecolor="black [3200]" strokeweight=".5pt">
                  <v:stroke joinstyle="miter"/>
                </v:line>
                <v:shape id="Straight Arrow Connector 115" o:spid="_x0000_s1067" type="#_x0000_t32" style="position:absolute;left:34743;top:24808;width:0;height:5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" strokecolor="black [3200]" strokeweight=".5pt">
                  <v:stroke endarrow="block" joinstyle="miter"/>
                </v:shape>
                <v:line id="Line 38" o:spid="_x0000_s1068" style="position:absolute;visibility:visible;mso-wrap-style:square" from="61210,20444" to="65627,2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">
                  <v:stroke endarrow="block"/>
                </v:line>
                <v:shape id="Text Box 9" o:spid="_x0000_s1069" type="#_x0000_t202" style="position:absolute;left:937;top:2094;width:21241;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810186" w:rsidRPr="00F30713" w:rsidRDefault="00810186" w:rsidP="003D7F5A">
                        <w:pPr>
                          <w:pStyle w:val="NormalWeb"/>
                          <w:spacing w:before="0" w:beforeAutospacing="0" w:after="0" w:afterAutospacing="0"/>
                          <w:jc w:val="both"/>
                          <w:rPr>
                            <w:sz w:val="22"/>
                            <w:szCs w:val="22"/>
                          </w:rPr>
                        </w:pPr>
                        <w:r w:rsidRPr="00F30713">
                          <w:rPr>
                            <w:rFonts w:eastAsia="Calibri"/>
                            <w:sz w:val="22"/>
                            <w:szCs w:val="22"/>
                          </w:rPr>
                          <w:t>Prašymą ar skundą pateikia raštu, kreipiasi oficialiu el. paštu idf</w:t>
                        </w:r>
                        <w:r w:rsidRPr="00F30713">
                          <w:rPr>
                            <w:rFonts w:eastAsia="Calibri"/>
                            <w:sz w:val="22"/>
                            <w:szCs w:val="22"/>
                            <w:lang w:val="en-US"/>
                          </w:rPr>
                          <w:t>@idf.lt</w:t>
                        </w:r>
                        <w:r w:rsidRPr="00F30713">
                          <w:rPr>
                            <w:rFonts w:eastAsia="Calibri"/>
                            <w:sz w:val="22"/>
                            <w:szCs w:val="22"/>
                          </w:rPr>
                          <w:t xml:space="preserve">, arba užduoda klausimą </w:t>
                        </w:r>
                        <w:hyperlink r:id="rId24" w:history="1">
                          <w:r w:rsidRPr="00F30713">
                            <w:rPr>
                              <w:rStyle w:val="Hyperlink"/>
                              <w:rFonts w:eastAsia="Calibri"/>
                              <w:sz w:val="22"/>
                              <w:szCs w:val="22"/>
                            </w:rPr>
                            <w:t>http://iidraudimas.lt/lt/klausimas arba per e.valdžios</w:t>
                          </w:r>
                        </w:hyperlink>
                        <w:r w:rsidRPr="00F30713">
                          <w:rPr>
                            <w:rFonts w:eastAsia="Calibri"/>
                            <w:sz w:val="22"/>
                            <w:szCs w:val="22"/>
                          </w:rPr>
                          <w:t xml:space="preserve"> vartus </w:t>
                        </w:r>
                        <w:hyperlink r:id="rId25" w:history="1">
                          <w:r w:rsidRPr="00F30713">
                            <w:rPr>
                              <w:rStyle w:val="Hyperlink"/>
                              <w:color w:val="auto"/>
                              <w:sz w:val="22"/>
                              <w:szCs w:val="22"/>
                              <w:u w:val="none"/>
                            </w:rPr>
                            <w:t>https://paraiskos.idf.lt</w:t>
                          </w:r>
                        </w:hyperlink>
                        <w:r>
                          <w:rPr>
                            <w:rStyle w:val="Hyperlink"/>
                            <w:color w:val="auto"/>
                            <w:sz w:val="22"/>
                            <w:szCs w:val="22"/>
                            <w:u w:val="none"/>
                          </w:rPr>
                          <w:t xml:space="preserve"> </w:t>
                        </w:r>
                      </w:p>
                      <w:p w:rsidR="00810186" w:rsidRDefault="00810186" w:rsidP="003D7F5A">
                        <w:pPr>
                          <w:pStyle w:val="NormalWeb"/>
                          <w:spacing w:before="0" w:beforeAutospacing="0" w:after="0" w:afterAutospacing="0"/>
                          <w:jc w:val="both"/>
                        </w:pPr>
                        <w:r>
                          <w:rPr>
                            <w:rFonts w:eastAsia="Calibri"/>
                            <w:sz w:val="22"/>
                            <w:szCs w:val="22"/>
                          </w:rPr>
                          <w:t> </w:t>
                        </w:r>
                      </w:p>
                    </w:txbxContent>
                  </v:textbox>
                </v:shape>
                <v:line id="Line 43" o:spid="_x0000_s1070" style="position:absolute;flip:y;visibility:visible;mso-wrap-style:square" from="5686,13239" to="5686,1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78xQAAANwAAAAPAAAAZHJzL2Rvd25yZXYueG1sRI9Pa8JA&#10;EMXvBb/DMkIvoW5qqN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Bvpf78xQAAANwAAAAP&#10;AAAAAAAAAAAAAAAAAAcCAABkcnMvZG93bnJldi54bWxQSwUGAAAAAAMAAwC3AAAA+QIAAAAA&#10;">
                  <v:stroke endarrow="block"/>
                </v:line>
                <v:line id="Straight Connector 137" o:spid="_x0000_s1071" style="position:absolute;visibility:visible;mso-wrap-style:square" from="22374,9039" to="27892,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" strokecolor="black [3200]" strokeweight=".5pt">
                  <v:stroke joinstyle="miter"/>
                </v:line>
                <v:line id="Line 38" o:spid="_x0000_s1072" style="position:absolute;visibility:visible;mso-wrap-style:square" from="27936,9038" to="27936,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xbx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C62xbxxQAAANwAAAAP&#10;AAAAAAAAAAAAAAAAAAcCAABkcnMvZG93bnJldi54bWxQSwUGAAAAAAMAAwC3AAAA+QIAAAAA&#10;">
                  <v:stroke endarrow="block"/>
                </v:line>
                <v:shape id="Text Box 10" o:spid="_x0000_s1073" type="#_x0000_t202" style="position:absolute;top:34280;width:1686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810186" w:rsidRDefault="00810186" w:rsidP="009A3A35">
                        <w:pPr>
                          <w:pStyle w:val="NormalWeb"/>
                          <w:spacing w:before="0" w:beforeAutospacing="0" w:after="0" w:afterAutospacing="0"/>
                          <w:jc w:val="both"/>
                        </w:pPr>
                        <w:r>
                          <w:rPr>
                            <w:rFonts w:eastAsia="Calibri"/>
                            <w:sz w:val="22"/>
                            <w:szCs w:val="22"/>
                          </w:rPr>
                          <w:t>Atvyksta į Draudimo įmonę arba skambina telefonu 85 213 5657</w:t>
                        </w:r>
                      </w:p>
                    </w:txbxContent>
                  </v:textbox>
                </v:shape>
                <v:line id="Line 36" o:spid="_x0000_s1074" style="position:absolute;visibility:visible;mso-wrap-style:square" from="5305,23047" to="5305,3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JmwwAAANwAAAAPAAAAZHJzL2Rvd25yZXYueG1sRE/fa8Iw&#10;EH4X9j+EG+xNU0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gzVSZsMAAADcAAAADwAA&#10;AAAAAAAAAAAAAAAHAgAAZHJzL2Rvd25yZXYueG1sUEsFBgAAAAADAAMAtwAAAPcCAAAAAA==&#10;">
                  <v:stroke endarrow="block"/>
                </v:line>
                <v:shape id="Text Box 28" o:spid="_x0000_s1075" type="#_x0000_t202" style="position:absolute;left:21023;top:34275;width:20199;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810186" w:rsidRPr="00670A30" w:rsidRDefault="00810186" w:rsidP="009A3A35">
                        <w:pPr>
                          <w:jc w:val="center"/>
                          <w:rPr>
                            <w:b/>
                          </w:rPr>
                        </w:pPr>
                        <w:r>
                          <w:rPr>
                            <w:b/>
                          </w:rPr>
                          <w:t>Skyrius, kuris disponuoja prašoma informacija</w:t>
                        </w:r>
                      </w:p>
                      <w:p w:rsidR="00810186" w:rsidRDefault="00810186" w:rsidP="009A3A35">
                        <w:pPr>
                          <w:pStyle w:val="NormalWeb"/>
                          <w:spacing w:before="0" w:beforeAutospacing="0" w:after="0" w:afterAutospacing="0"/>
                          <w:jc w:val="center"/>
                        </w:pPr>
                      </w:p>
                    </w:txbxContent>
                  </v:textbox>
                </v:shape>
                <v:line id="Line 33" o:spid="_x0000_s1076" style="position:absolute;flip:y;visibility:visible;mso-wrap-style:square" from="17325,37042" to="20653,37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">
                  <v:stroke endarrow="block"/>
                </v:line>
                <v:line id="Line 36" o:spid="_x0000_s1077" style="position:absolute;flip:x y;visibility:visible;mso-wrap-style:square" from="8953,23050" to="20754,3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">
                  <v:stroke endarrow="block"/>
                </v:line>
                <w10:anchorlock/>
              </v:group>
            </w:pict>
          </mc:Fallback>
        </mc:AlternateContent>
      </w:r>
    </w:p>
    <w:p w:rsidR="00202D88" w:rsidRDefault="00202D88" w:rsidP="00231577">
      <w:pPr>
        <w:ind w:firstLine="426"/>
      </w:pPr>
    </w:p>
    <w:p w:rsidR="006D1B6D" w:rsidRDefault="006D1B6D" w:rsidP="00EC46A4"/>
    <w:p w:rsidR="00832F99" w:rsidRPr="00536EB3" w:rsidRDefault="00832F99" w:rsidP="00832F99">
      <w:pPr>
        <w:jc w:val="center"/>
        <w:rPr>
          <w:b/>
        </w:rPr>
      </w:pPr>
    </w:p>
    <w:p w:rsidR="00832F99" w:rsidRDefault="00832F99" w:rsidP="00832F99"/>
    <w:p w:rsidR="00832F99" w:rsidRPr="00832F99" w:rsidRDefault="00832F99" w:rsidP="00832F99">
      <w:pPr>
        <w:ind w:left="1296" w:firstLine="831"/>
        <w:jc w:val="center"/>
        <w:rPr>
          <w:b/>
          <w:sz w:val="32"/>
        </w:rPr>
      </w:pPr>
      <w:r w:rsidRPr="00832F99">
        <w:rPr>
          <w:b/>
          <w:sz w:val="24"/>
          <w:szCs w:val="23"/>
          <w:shd w:val="clear" w:color="auto" w:fill="FFFFFF"/>
        </w:rPr>
        <w:t>ARCHYVINIŲ</w:t>
      </w:r>
      <w:r w:rsidR="008D2B0A">
        <w:rPr>
          <w:b/>
          <w:sz w:val="24"/>
          <w:szCs w:val="23"/>
          <w:shd w:val="clear" w:color="auto" w:fill="FFFFFF"/>
        </w:rPr>
        <w:t xml:space="preserve"> DOKUMENTŲ, </w:t>
      </w:r>
      <w:r w:rsidRPr="00832F99">
        <w:rPr>
          <w:b/>
          <w:sz w:val="24"/>
          <w:szCs w:val="23"/>
          <w:shd w:val="clear" w:color="auto" w:fill="FFFFFF"/>
        </w:rPr>
        <w:t>PAŽYMŲ IŠDAVIMAS</w:t>
      </w:r>
    </w:p>
    <w:p w:rsidR="00832F99" w:rsidRDefault="00832F99" w:rsidP="00832F99"/>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332"/>
        <w:gridCol w:w="5244"/>
      </w:tblGrid>
      <w:tr w:rsidR="00832F99" w:rsidTr="00832F99">
        <w:trPr>
          <w:tblHeader/>
        </w:trPr>
        <w:tc>
          <w:tcPr>
            <w:tcW w:w="625" w:type="dxa"/>
            <w:shd w:val="clear" w:color="auto" w:fill="auto"/>
          </w:tcPr>
          <w:p w:rsidR="00832F99" w:rsidRPr="00886A0C" w:rsidRDefault="00832F99" w:rsidP="00832F99">
            <w:pPr>
              <w:rPr>
                <w:b/>
                <w:sz w:val="24"/>
                <w:szCs w:val="24"/>
              </w:rPr>
            </w:pPr>
            <w:r w:rsidRPr="00886A0C">
              <w:rPr>
                <w:b/>
                <w:sz w:val="24"/>
                <w:szCs w:val="24"/>
              </w:rPr>
              <w:t>Eil. Nr.</w:t>
            </w:r>
          </w:p>
        </w:tc>
        <w:tc>
          <w:tcPr>
            <w:tcW w:w="4332" w:type="dxa"/>
            <w:shd w:val="clear" w:color="auto" w:fill="auto"/>
          </w:tcPr>
          <w:p w:rsidR="00832F99" w:rsidRPr="00886A0C" w:rsidRDefault="00832F99" w:rsidP="00832F99">
            <w:pPr>
              <w:jc w:val="center"/>
              <w:rPr>
                <w:b/>
                <w:sz w:val="24"/>
                <w:szCs w:val="24"/>
              </w:rPr>
            </w:pPr>
            <w:r w:rsidRPr="00886A0C">
              <w:rPr>
                <w:b/>
                <w:sz w:val="24"/>
                <w:szCs w:val="24"/>
              </w:rPr>
              <w:t>Pavadinimas</w:t>
            </w:r>
          </w:p>
        </w:tc>
        <w:tc>
          <w:tcPr>
            <w:tcW w:w="5244" w:type="dxa"/>
            <w:shd w:val="clear" w:color="auto" w:fill="auto"/>
          </w:tcPr>
          <w:p w:rsidR="00832F99" w:rsidRPr="00886A0C" w:rsidRDefault="00832F99" w:rsidP="00832F99">
            <w:pPr>
              <w:jc w:val="center"/>
              <w:rPr>
                <w:b/>
                <w:sz w:val="24"/>
                <w:szCs w:val="24"/>
              </w:rPr>
            </w:pPr>
            <w:r w:rsidRPr="00886A0C">
              <w:rPr>
                <w:b/>
                <w:sz w:val="24"/>
                <w:szCs w:val="24"/>
              </w:rPr>
              <w:t>Aprašymo turinys</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w:t>
            </w:r>
          </w:p>
        </w:tc>
        <w:tc>
          <w:tcPr>
            <w:tcW w:w="4332" w:type="dxa"/>
            <w:shd w:val="clear" w:color="auto" w:fill="auto"/>
          </w:tcPr>
          <w:p w:rsidR="00832F99" w:rsidRPr="00886A0C" w:rsidRDefault="00832F99" w:rsidP="00832F99">
            <w:pPr>
              <w:rPr>
                <w:sz w:val="24"/>
                <w:szCs w:val="24"/>
              </w:rPr>
            </w:pPr>
            <w:r w:rsidRPr="00886A0C">
              <w:rPr>
                <w:sz w:val="24"/>
                <w:szCs w:val="24"/>
              </w:rPr>
              <w:t xml:space="preserve">Administracinės paslaugos kodas </w:t>
            </w:r>
          </w:p>
        </w:tc>
        <w:tc>
          <w:tcPr>
            <w:tcW w:w="5244" w:type="dxa"/>
            <w:shd w:val="clear" w:color="auto" w:fill="auto"/>
          </w:tcPr>
          <w:p w:rsidR="00832F99" w:rsidRPr="009B352A" w:rsidRDefault="00832F99" w:rsidP="00832F99">
            <w:pPr>
              <w:jc w:val="both"/>
              <w:rPr>
                <w:sz w:val="24"/>
                <w:szCs w:val="24"/>
              </w:rPr>
            </w:pPr>
            <w:r w:rsidRPr="009B352A">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2.</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versija</w:t>
            </w:r>
          </w:p>
        </w:tc>
        <w:tc>
          <w:tcPr>
            <w:tcW w:w="5244" w:type="dxa"/>
            <w:shd w:val="clear" w:color="auto" w:fill="auto"/>
          </w:tcPr>
          <w:p w:rsidR="00832F99" w:rsidRPr="009B352A" w:rsidRDefault="00E14149" w:rsidP="00832F99">
            <w:pPr>
              <w:jc w:val="both"/>
              <w:rPr>
                <w:sz w:val="24"/>
                <w:szCs w:val="24"/>
              </w:rPr>
            </w:pPr>
            <w:r>
              <w:rPr>
                <w:sz w:val="24"/>
                <w:szCs w:val="24"/>
              </w:rPr>
              <w:t>2</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3.</w:t>
            </w:r>
          </w:p>
        </w:tc>
        <w:tc>
          <w:tcPr>
            <w:tcW w:w="4332" w:type="dxa"/>
            <w:shd w:val="clear" w:color="auto" w:fill="auto"/>
          </w:tcPr>
          <w:p w:rsidR="00832F99" w:rsidRPr="00886A0C" w:rsidRDefault="00832F99" w:rsidP="00832F99">
            <w:pPr>
              <w:rPr>
                <w:sz w:val="24"/>
                <w:szCs w:val="24"/>
              </w:rPr>
            </w:pPr>
            <w:r w:rsidRPr="00886A0C">
              <w:rPr>
                <w:sz w:val="24"/>
                <w:szCs w:val="24"/>
              </w:rPr>
              <w:t xml:space="preserve">Administracinės paslaugos pavadinimas </w:t>
            </w:r>
          </w:p>
        </w:tc>
        <w:tc>
          <w:tcPr>
            <w:tcW w:w="5244" w:type="dxa"/>
            <w:shd w:val="clear" w:color="auto" w:fill="auto"/>
          </w:tcPr>
          <w:p w:rsidR="00832F99" w:rsidRPr="009B352A" w:rsidRDefault="00832F99" w:rsidP="00832F99">
            <w:pPr>
              <w:jc w:val="both"/>
              <w:rPr>
                <w:sz w:val="24"/>
                <w:szCs w:val="24"/>
              </w:rPr>
            </w:pPr>
            <w:r>
              <w:rPr>
                <w:sz w:val="24"/>
                <w:szCs w:val="24"/>
              </w:rPr>
              <w:t xml:space="preserve">Archyvinių </w:t>
            </w:r>
            <w:r w:rsidR="008D2B0A">
              <w:rPr>
                <w:sz w:val="24"/>
                <w:szCs w:val="24"/>
              </w:rPr>
              <w:t xml:space="preserve">dokumentų, </w:t>
            </w:r>
            <w:r>
              <w:rPr>
                <w:sz w:val="24"/>
                <w:szCs w:val="24"/>
              </w:rPr>
              <w:t>pažymų išdavimas</w:t>
            </w:r>
            <w:r w:rsidRPr="009B352A">
              <w:rPr>
                <w:sz w:val="24"/>
                <w:szCs w:val="24"/>
              </w:rPr>
              <w:t xml:space="preserve"> </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4.</w:t>
            </w:r>
          </w:p>
        </w:tc>
        <w:tc>
          <w:tcPr>
            <w:tcW w:w="4332" w:type="dxa"/>
            <w:shd w:val="clear" w:color="auto" w:fill="auto"/>
          </w:tcPr>
          <w:p w:rsidR="00832F99" w:rsidRPr="00886A0C" w:rsidRDefault="00832F99" w:rsidP="00832F99">
            <w:pPr>
              <w:rPr>
                <w:sz w:val="24"/>
                <w:szCs w:val="24"/>
              </w:rPr>
            </w:pPr>
            <w:r w:rsidRPr="00886A0C">
              <w:rPr>
                <w:sz w:val="24"/>
                <w:szCs w:val="24"/>
              </w:rPr>
              <w:t xml:space="preserve">Administracinės paslaugos apibūdinimas </w:t>
            </w:r>
          </w:p>
        </w:tc>
        <w:tc>
          <w:tcPr>
            <w:tcW w:w="5244" w:type="dxa"/>
            <w:shd w:val="clear" w:color="auto" w:fill="auto"/>
          </w:tcPr>
          <w:p w:rsidR="00832F99" w:rsidRPr="009B352A" w:rsidRDefault="00E60F6D" w:rsidP="00E6062D">
            <w:pPr>
              <w:spacing w:before="120" w:after="120" w:line="240" w:lineRule="exact"/>
              <w:jc w:val="both"/>
              <w:rPr>
                <w:b/>
                <w:sz w:val="24"/>
                <w:szCs w:val="24"/>
              </w:rPr>
            </w:pPr>
            <w:r>
              <w:rPr>
                <w:sz w:val="24"/>
                <w:szCs w:val="24"/>
              </w:rPr>
              <w:t xml:space="preserve">Dokumentų, patvirtinančių </w:t>
            </w:r>
            <w:r w:rsidR="00926BD2">
              <w:rPr>
                <w:sz w:val="24"/>
                <w:szCs w:val="24"/>
              </w:rPr>
              <w:t xml:space="preserve">tam tikrus juridinius faktus, išdavimo paslauga leidžia paslaugos gavėjams gauti pažymas, patvirtinančias apie draudimo išmokas, bei kitą informaciją, susijusią su socialinėmis garantijomis.   </w:t>
            </w:r>
          </w:p>
          <w:p w:rsidR="00926BD2" w:rsidRDefault="00926BD2" w:rsidP="00E6062D">
            <w:pPr>
              <w:jc w:val="center"/>
              <w:rPr>
                <w:b/>
                <w:sz w:val="24"/>
                <w:szCs w:val="24"/>
              </w:rPr>
            </w:pPr>
          </w:p>
          <w:p w:rsidR="00832F99" w:rsidRPr="009B352A" w:rsidRDefault="00832F99" w:rsidP="00E6062D">
            <w:pPr>
              <w:jc w:val="center"/>
              <w:rPr>
                <w:b/>
                <w:sz w:val="24"/>
                <w:szCs w:val="24"/>
              </w:rPr>
            </w:pPr>
            <w:r w:rsidRPr="009B352A">
              <w:rPr>
                <w:b/>
                <w:sz w:val="24"/>
                <w:szCs w:val="24"/>
              </w:rPr>
              <w:t>PRAŠYMŲ</w:t>
            </w:r>
            <w:r w:rsidR="00D27CDF">
              <w:rPr>
                <w:b/>
                <w:sz w:val="24"/>
                <w:szCs w:val="24"/>
              </w:rPr>
              <w:t xml:space="preserve"> IŠDUOTI PAŽYM</w:t>
            </w:r>
            <w:r w:rsidR="008507BE">
              <w:rPr>
                <w:b/>
                <w:sz w:val="24"/>
                <w:szCs w:val="24"/>
              </w:rPr>
              <w:t>Ą</w:t>
            </w:r>
            <w:r w:rsidR="00D27CDF">
              <w:rPr>
                <w:b/>
                <w:sz w:val="24"/>
                <w:szCs w:val="24"/>
              </w:rPr>
              <w:t xml:space="preserve"> </w:t>
            </w:r>
            <w:r w:rsidRPr="009B352A">
              <w:rPr>
                <w:b/>
                <w:sz w:val="24"/>
                <w:szCs w:val="24"/>
              </w:rPr>
              <w:t>PATEIKIMO TVARKA</w:t>
            </w:r>
          </w:p>
          <w:p w:rsidR="00832F99" w:rsidRPr="009B352A" w:rsidRDefault="00832F99" w:rsidP="00E6062D">
            <w:pPr>
              <w:jc w:val="center"/>
              <w:rPr>
                <w:b/>
                <w:sz w:val="24"/>
                <w:szCs w:val="24"/>
              </w:rPr>
            </w:pPr>
          </w:p>
          <w:p w:rsidR="00832F99" w:rsidRPr="001D3C6B" w:rsidRDefault="00832F99" w:rsidP="00E6062D">
            <w:pPr>
              <w:tabs>
                <w:tab w:val="left" w:pos="993"/>
                <w:tab w:val="left" w:pos="1170"/>
                <w:tab w:val="num" w:pos="1276"/>
              </w:tabs>
              <w:autoSpaceDE w:val="0"/>
              <w:autoSpaceDN w:val="0"/>
              <w:adjustRightInd w:val="0"/>
              <w:jc w:val="both"/>
              <w:rPr>
                <w:sz w:val="24"/>
                <w:szCs w:val="24"/>
              </w:rPr>
            </w:pPr>
            <w:r w:rsidRPr="009B352A">
              <w:rPr>
                <w:sz w:val="24"/>
                <w:szCs w:val="24"/>
              </w:rPr>
              <w:t xml:space="preserve">Asmenų </w:t>
            </w:r>
            <w:r w:rsidRPr="009B352A">
              <w:rPr>
                <w:b/>
                <w:sz w:val="24"/>
                <w:szCs w:val="24"/>
              </w:rPr>
              <w:t>prašymai</w:t>
            </w:r>
            <w:r w:rsidR="00D27CDF">
              <w:rPr>
                <w:b/>
                <w:sz w:val="24"/>
                <w:szCs w:val="24"/>
              </w:rPr>
              <w:t xml:space="preserve"> </w:t>
            </w:r>
            <w:r w:rsidRPr="00FC5A69">
              <w:rPr>
                <w:sz w:val="24"/>
                <w:szCs w:val="24"/>
              </w:rPr>
              <w:t>teikiami tik raštu tiesiogiai atvykus į Draudimo įmonę</w:t>
            </w:r>
            <w:r w:rsidRPr="009B352A">
              <w:rPr>
                <w:sz w:val="24"/>
                <w:szCs w:val="24"/>
              </w:rPr>
              <w:t>, atsiuntus paštu</w:t>
            </w:r>
            <w:r>
              <w:rPr>
                <w:sz w:val="24"/>
                <w:szCs w:val="24"/>
              </w:rPr>
              <w:t>, arba elektroninėmis priemonėmis: f</w:t>
            </w:r>
            <w:r w:rsidRPr="009B352A">
              <w:rPr>
                <w:sz w:val="24"/>
                <w:szCs w:val="24"/>
              </w:rPr>
              <w:t xml:space="preserve">aksu, </w:t>
            </w:r>
            <w:r>
              <w:rPr>
                <w:sz w:val="24"/>
                <w:szCs w:val="24"/>
              </w:rPr>
              <w:t xml:space="preserve">pateikus </w:t>
            </w:r>
            <w:r w:rsidRPr="009B352A">
              <w:rPr>
                <w:sz w:val="24"/>
                <w:szCs w:val="24"/>
              </w:rPr>
              <w:t xml:space="preserve">elektroniniu </w:t>
            </w:r>
            <w:r w:rsidRPr="00FC5A69">
              <w:rPr>
                <w:sz w:val="24"/>
                <w:szCs w:val="24"/>
              </w:rPr>
              <w:t xml:space="preserve">pašto adresu </w:t>
            </w:r>
            <w:hyperlink r:id="rId26" w:history="1">
              <w:r w:rsidRPr="00966D0D">
                <w:rPr>
                  <w:rStyle w:val="Hyperlink"/>
                  <w:sz w:val="24"/>
                  <w:szCs w:val="24"/>
                  <w:u w:val="none"/>
                </w:rPr>
                <w:t>idf@idf.lt</w:t>
              </w:r>
            </w:hyperlink>
            <w:r w:rsidRPr="00966D0D">
              <w:rPr>
                <w:rStyle w:val="Hyperlink"/>
                <w:sz w:val="24"/>
                <w:szCs w:val="24"/>
                <w:u w:val="none"/>
              </w:rPr>
              <w:t xml:space="preserve"> </w:t>
            </w:r>
            <w:r w:rsidRPr="00966D0D">
              <w:rPr>
                <w:rStyle w:val="Hyperlink"/>
                <w:color w:val="auto"/>
                <w:sz w:val="24"/>
                <w:szCs w:val="24"/>
                <w:u w:val="none"/>
              </w:rPr>
              <w:t xml:space="preserve">arba per </w:t>
            </w:r>
            <w:proofErr w:type="spellStart"/>
            <w:r w:rsidRPr="00966D0D">
              <w:rPr>
                <w:rStyle w:val="Hyperlink"/>
                <w:color w:val="auto"/>
                <w:sz w:val="24"/>
                <w:szCs w:val="24"/>
                <w:u w:val="none"/>
              </w:rPr>
              <w:t>e.valdžios</w:t>
            </w:r>
            <w:proofErr w:type="spellEnd"/>
            <w:r w:rsidRPr="00966D0D">
              <w:rPr>
                <w:rStyle w:val="Hyperlink"/>
                <w:color w:val="auto"/>
                <w:sz w:val="24"/>
                <w:szCs w:val="24"/>
                <w:u w:val="none"/>
              </w:rPr>
              <w:t xml:space="preserve"> vartus </w:t>
            </w:r>
            <w:hyperlink r:id="rId27" w:history="1">
              <w:r w:rsidRPr="00966D0D">
                <w:rPr>
                  <w:rStyle w:val="Hyperlink"/>
                  <w:color w:val="auto"/>
                  <w:sz w:val="24"/>
                  <w:szCs w:val="24"/>
                  <w:u w:val="none"/>
                </w:rPr>
                <w:t>https://paraiskos.idf.lt</w:t>
              </w:r>
            </w:hyperlink>
            <w:r w:rsidRPr="001D3C6B">
              <w:rPr>
                <w:sz w:val="24"/>
                <w:szCs w:val="24"/>
              </w:rPr>
              <w:t xml:space="preserve">   </w:t>
            </w:r>
          </w:p>
          <w:p w:rsidR="00832F99" w:rsidRDefault="00832F99" w:rsidP="00E6062D">
            <w:pPr>
              <w:tabs>
                <w:tab w:val="left" w:pos="993"/>
              </w:tabs>
              <w:jc w:val="both"/>
              <w:rPr>
                <w:sz w:val="24"/>
                <w:szCs w:val="24"/>
              </w:rPr>
            </w:pPr>
          </w:p>
          <w:p w:rsidR="00832F99" w:rsidRPr="009B352A" w:rsidRDefault="00832F99" w:rsidP="00E6062D">
            <w:pPr>
              <w:jc w:val="both"/>
              <w:rPr>
                <w:sz w:val="24"/>
                <w:szCs w:val="24"/>
              </w:rPr>
            </w:pPr>
            <w:r w:rsidRPr="009B352A">
              <w:rPr>
                <w:sz w:val="24"/>
                <w:szCs w:val="24"/>
              </w:rPr>
              <w:t xml:space="preserve">Asmenų prašymai </w:t>
            </w:r>
            <w:r>
              <w:rPr>
                <w:sz w:val="24"/>
                <w:szCs w:val="24"/>
              </w:rPr>
              <w:t>Draudimo</w:t>
            </w:r>
            <w:r w:rsidRPr="009B352A">
              <w:rPr>
                <w:sz w:val="24"/>
                <w:szCs w:val="24"/>
              </w:rPr>
              <w:t xml:space="preserve"> </w:t>
            </w:r>
            <w:r>
              <w:rPr>
                <w:sz w:val="24"/>
                <w:szCs w:val="24"/>
              </w:rPr>
              <w:t>į</w:t>
            </w:r>
            <w:r w:rsidRPr="009B352A">
              <w:rPr>
                <w:sz w:val="24"/>
                <w:szCs w:val="24"/>
              </w:rPr>
              <w:t xml:space="preserve">monėje priimami </w:t>
            </w:r>
            <w:r w:rsidRPr="009B352A">
              <w:rPr>
                <w:sz w:val="24"/>
                <w:szCs w:val="24"/>
                <w:lang w:val="pt-BR"/>
              </w:rPr>
              <w:t xml:space="preserve">darbo dienomis nuo 7:30 iki 17 valandos, o penktadieniais nuo </w:t>
            </w:r>
            <w:r>
              <w:rPr>
                <w:sz w:val="24"/>
                <w:szCs w:val="24"/>
                <w:lang w:val="pt-BR"/>
              </w:rPr>
              <w:t>8:00</w:t>
            </w:r>
            <w:r w:rsidRPr="009B352A">
              <w:rPr>
                <w:sz w:val="24"/>
                <w:szCs w:val="24"/>
                <w:lang w:val="pt-BR"/>
              </w:rPr>
              <w:t xml:space="preserve"> iki 15.45 valandos</w:t>
            </w:r>
            <w:r w:rsidRPr="009B352A">
              <w:rPr>
                <w:sz w:val="24"/>
                <w:szCs w:val="24"/>
              </w:rPr>
              <w:t>.</w:t>
            </w:r>
          </w:p>
          <w:p w:rsidR="00832F99" w:rsidRPr="009B352A" w:rsidRDefault="00832F99" w:rsidP="00E6062D">
            <w:pPr>
              <w:tabs>
                <w:tab w:val="left" w:pos="993"/>
                <w:tab w:val="left" w:pos="1170"/>
                <w:tab w:val="num" w:pos="1276"/>
              </w:tabs>
              <w:autoSpaceDE w:val="0"/>
              <w:autoSpaceDN w:val="0"/>
              <w:adjustRightInd w:val="0"/>
              <w:jc w:val="both"/>
              <w:rPr>
                <w:sz w:val="24"/>
                <w:szCs w:val="24"/>
              </w:rPr>
            </w:pPr>
            <w:r w:rsidRPr="009B352A">
              <w:rPr>
                <w:sz w:val="24"/>
                <w:szCs w:val="24"/>
              </w:rPr>
              <w:t>Raštu pateikiami prašymai turi būti:</w:t>
            </w:r>
          </w:p>
          <w:p w:rsidR="00832F99" w:rsidRPr="009B352A" w:rsidRDefault="00832F99" w:rsidP="00BF1342">
            <w:pPr>
              <w:pStyle w:val="ListParagraph"/>
              <w:numPr>
                <w:ilvl w:val="0"/>
                <w:numId w:val="21"/>
              </w:numPr>
              <w:tabs>
                <w:tab w:val="left" w:pos="460"/>
              </w:tabs>
              <w:autoSpaceDE w:val="0"/>
              <w:autoSpaceDN w:val="0"/>
              <w:adjustRightInd w:val="0"/>
              <w:jc w:val="both"/>
              <w:rPr>
                <w:sz w:val="24"/>
                <w:szCs w:val="24"/>
              </w:rPr>
            </w:pPr>
            <w:r w:rsidRPr="00C91AA6">
              <w:rPr>
                <w:color w:val="000000"/>
                <w:sz w:val="24"/>
              </w:rPr>
              <w:t>parašyti valstybine kalba arba turėti vertimą į valstybinę kalbą, kurio tikrumas būtų paliudytas Lietuvos Respublikos notariato įstatymo nustatyta tvarka</w:t>
            </w:r>
            <w:r w:rsidRPr="009B352A">
              <w:rPr>
                <w:sz w:val="24"/>
                <w:szCs w:val="24"/>
              </w:rPr>
              <w:t>;</w:t>
            </w:r>
          </w:p>
          <w:p w:rsidR="00832F99" w:rsidRPr="00A57FB3" w:rsidRDefault="00832F99" w:rsidP="00BF1342">
            <w:pPr>
              <w:pStyle w:val="ListParagraph"/>
              <w:numPr>
                <w:ilvl w:val="0"/>
                <w:numId w:val="21"/>
              </w:numPr>
              <w:tabs>
                <w:tab w:val="left" w:pos="460"/>
                <w:tab w:val="left" w:pos="993"/>
                <w:tab w:val="left" w:pos="1170"/>
              </w:tabs>
              <w:autoSpaceDE w:val="0"/>
              <w:autoSpaceDN w:val="0"/>
              <w:adjustRightInd w:val="0"/>
              <w:jc w:val="both"/>
              <w:rPr>
                <w:sz w:val="24"/>
                <w:szCs w:val="24"/>
              </w:rPr>
            </w:pPr>
            <w:r w:rsidRPr="009B352A">
              <w:rPr>
                <w:sz w:val="24"/>
                <w:szCs w:val="24"/>
              </w:rPr>
              <w:t xml:space="preserve">parašyti </w:t>
            </w:r>
            <w:r w:rsidRPr="00A57FB3">
              <w:rPr>
                <w:sz w:val="24"/>
                <w:szCs w:val="24"/>
              </w:rPr>
              <w:t>įskaitomai;</w:t>
            </w:r>
          </w:p>
          <w:p w:rsidR="00832F99" w:rsidRDefault="00832F99" w:rsidP="00BF1342">
            <w:pPr>
              <w:pStyle w:val="ListParagraph"/>
              <w:numPr>
                <w:ilvl w:val="0"/>
                <w:numId w:val="21"/>
              </w:numPr>
              <w:tabs>
                <w:tab w:val="left" w:pos="460"/>
                <w:tab w:val="left" w:pos="1170"/>
                <w:tab w:val="left" w:pos="1276"/>
              </w:tabs>
              <w:autoSpaceDE w:val="0"/>
              <w:autoSpaceDN w:val="0"/>
              <w:adjustRightInd w:val="0"/>
              <w:jc w:val="both"/>
              <w:rPr>
                <w:sz w:val="24"/>
                <w:szCs w:val="24"/>
              </w:rPr>
            </w:pPr>
            <w:r w:rsidRPr="0038406B">
              <w:rPr>
                <w:sz w:val="24"/>
                <w:szCs w:val="24"/>
              </w:rPr>
              <w:t xml:space="preserve">asmens pasirašyti - nurodytas jo vardas ir pavardė arba pavadinimas (jeigu kreipiasi juridinio asmens vardu), asmens arba įmonės kodas, duomenys ryšiui palaikyti (telefono numeris, </w:t>
            </w:r>
            <w:proofErr w:type="spellStart"/>
            <w:r w:rsidRPr="0038406B">
              <w:rPr>
                <w:sz w:val="24"/>
                <w:szCs w:val="24"/>
              </w:rPr>
              <w:t>el.pašto</w:t>
            </w:r>
            <w:proofErr w:type="spellEnd"/>
            <w:r w:rsidRPr="0038406B">
              <w:rPr>
                <w:sz w:val="24"/>
                <w:szCs w:val="24"/>
              </w:rPr>
              <w:t xml:space="preserve"> adresas). </w:t>
            </w:r>
          </w:p>
          <w:p w:rsidR="00832F99" w:rsidRDefault="00832F99" w:rsidP="00E6062D">
            <w:pPr>
              <w:tabs>
                <w:tab w:val="left" w:pos="460"/>
                <w:tab w:val="left" w:pos="1170"/>
                <w:tab w:val="left" w:pos="1276"/>
              </w:tabs>
              <w:autoSpaceDE w:val="0"/>
              <w:autoSpaceDN w:val="0"/>
              <w:adjustRightInd w:val="0"/>
              <w:jc w:val="both"/>
              <w:rPr>
                <w:color w:val="000000"/>
                <w:sz w:val="24"/>
              </w:rPr>
            </w:pPr>
            <w:r w:rsidRPr="0038406B">
              <w:rPr>
                <w:color w:val="000000"/>
                <w:sz w:val="24"/>
              </w:rPr>
              <w:t>Atstovaujamo asmens vardu į instituciją kreipdamasis asmens atstovas prašyme turi nurodyti savo vardą ir pavardę, adresą arba kitus duomenis ryšiui palaikyti, pagal kuriuos asmens atstovas pageidauja gauti atsakymą, taip pat atstovaujamo asmens vardą ir pavardę (jeigu kreipiamasi fizinio asmens vardu) arba pavadinimą (jeigu kreipiamasi juridinio asmens vardu) ir pateikti atstovavimą patvirtinantį dokumentą ar jo kopiją</w:t>
            </w:r>
            <w:r>
              <w:rPr>
                <w:color w:val="000000"/>
                <w:sz w:val="24"/>
              </w:rPr>
              <w:t xml:space="preserve">. </w:t>
            </w:r>
          </w:p>
          <w:p w:rsidR="00832F99" w:rsidRPr="0038406B" w:rsidRDefault="00832F99" w:rsidP="00E6062D">
            <w:pPr>
              <w:pStyle w:val="ListParagraph"/>
              <w:tabs>
                <w:tab w:val="left" w:pos="460"/>
                <w:tab w:val="left" w:pos="1170"/>
                <w:tab w:val="left" w:pos="1276"/>
              </w:tabs>
              <w:autoSpaceDE w:val="0"/>
              <w:autoSpaceDN w:val="0"/>
              <w:adjustRightInd w:val="0"/>
              <w:ind w:left="0"/>
              <w:jc w:val="both"/>
              <w:rPr>
                <w:sz w:val="24"/>
                <w:szCs w:val="24"/>
              </w:rPr>
            </w:pPr>
            <w:r w:rsidRPr="0038406B">
              <w:rPr>
                <w:sz w:val="24"/>
                <w:szCs w:val="24"/>
              </w:rPr>
              <w:t>Elektroninis prašymas pateikiamas taip, kad būtų galima:</w:t>
            </w:r>
          </w:p>
          <w:p w:rsidR="00832F99" w:rsidRPr="009B352A" w:rsidRDefault="00832F99" w:rsidP="00BF1342">
            <w:pPr>
              <w:pStyle w:val="ListParagraph"/>
              <w:numPr>
                <w:ilvl w:val="0"/>
                <w:numId w:val="21"/>
              </w:numPr>
              <w:tabs>
                <w:tab w:val="left" w:pos="460"/>
                <w:tab w:val="left" w:pos="1170"/>
              </w:tabs>
              <w:autoSpaceDE w:val="0"/>
              <w:autoSpaceDN w:val="0"/>
              <w:adjustRightInd w:val="0"/>
              <w:jc w:val="both"/>
              <w:rPr>
                <w:sz w:val="24"/>
                <w:szCs w:val="24"/>
              </w:rPr>
            </w:pPr>
            <w:r w:rsidRPr="009B352A">
              <w:rPr>
                <w:sz w:val="24"/>
                <w:szCs w:val="24"/>
              </w:rPr>
              <w:t>atpažinti elektroninio dokumento formatą ir turinį;</w:t>
            </w:r>
          </w:p>
          <w:p w:rsidR="00832F99" w:rsidRPr="009B352A" w:rsidRDefault="00832F99" w:rsidP="00BF1342">
            <w:pPr>
              <w:pStyle w:val="ListParagraph"/>
              <w:numPr>
                <w:ilvl w:val="0"/>
                <w:numId w:val="21"/>
              </w:numPr>
              <w:tabs>
                <w:tab w:val="left" w:pos="460"/>
                <w:tab w:val="left" w:pos="1170"/>
              </w:tabs>
              <w:autoSpaceDE w:val="0"/>
              <w:autoSpaceDN w:val="0"/>
              <w:adjustRightInd w:val="0"/>
              <w:jc w:val="both"/>
              <w:rPr>
                <w:sz w:val="24"/>
                <w:szCs w:val="24"/>
              </w:rPr>
            </w:pPr>
            <w:r w:rsidRPr="009B352A">
              <w:rPr>
                <w:sz w:val="24"/>
                <w:szCs w:val="24"/>
              </w:rPr>
              <w:t>atverti ir apdoroti jį informacinių technologijų priemonėmis;</w:t>
            </w:r>
          </w:p>
          <w:p w:rsidR="00832F99" w:rsidRPr="009B352A" w:rsidRDefault="00832F99" w:rsidP="00BF1342">
            <w:pPr>
              <w:pStyle w:val="ListParagraph"/>
              <w:numPr>
                <w:ilvl w:val="0"/>
                <w:numId w:val="21"/>
              </w:numPr>
              <w:tabs>
                <w:tab w:val="left" w:pos="460"/>
                <w:tab w:val="left" w:pos="1276"/>
              </w:tabs>
              <w:autoSpaceDE w:val="0"/>
              <w:autoSpaceDN w:val="0"/>
              <w:adjustRightInd w:val="0"/>
              <w:jc w:val="both"/>
              <w:rPr>
                <w:sz w:val="24"/>
                <w:szCs w:val="24"/>
              </w:rPr>
            </w:pPr>
            <w:r w:rsidRPr="009B352A">
              <w:rPr>
                <w:sz w:val="24"/>
                <w:szCs w:val="24"/>
              </w:rPr>
              <w:lastRenderedPageBreak/>
              <w:t>identifikuoti elektroninį parašą ir prašymą pateikusį asmenį.</w:t>
            </w:r>
          </w:p>
          <w:p w:rsidR="00832F99" w:rsidRDefault="00832F99" w:rsidP="00E6062D">
            <w:pPr>
              <w:rPr>
                <w:sz w:val="24"/>
                <w:szCs w:val="24"/>
              </w:rPr>
            </w:pPr>
          </w:p>
          <w:p w:rsidR="00832F99" w:rsidRPr="009B352A" w:rsidRDefault="00832F99" w:rsidP="00E6062D">
            <w:pPr>
              <w:rPr>
                <w:sz w:val="24"/>
                <w:szCs w:val="24"/>
              </w:rPr>
            </w:pPr>
          </w:p>
          <w:p w:rsidR="00832F99" w:rsidRPr="009B352A" w:rsidRDefault="00832F99" w:rsidP="00E6062D">
            <w:pPr>
              <w:jc w:val="center"/>
              <w:rPr>
                <w:b/>
                <w:sz w:val="24"/>
                <w:szCs w:val="24"/>
              </w:rPr>
            </w:pPr>
            <w:r w:rsidRPr="009B352A">
              <w:rPr>
                <w:b/>
                <w:sz w:val="24"/>
                <w:szCs w:val="24"/>
              </w:rPr>
              <w:t xml:space="preserve">PRAŠYMŲ </w:t>
            </w:r>
            <w:r>
              <w:rPr>
                <w:b/>
                <w:sz w:val="24"/>
                <w:szCs w:val="24"/>
              </w:rPr>
              <w:t>PRIĖMIMAS</w:t>
            </w:r>
            <w:r w:rsidR="00E23BAE">
              <w:rPr>
                <w:b/>
                <w:sz w:val="24"/>
                <w:szCs w:val="24"/>
              </w:rPr>
              <w:t xml:space="preserve"> IR</w:t>
            </w:r>
            <w:r w:rsidRPr="009B352A">
              <w:rPr>
                <w:b/>
                <w:sz w:val="24"/>
                <w:szCs w:val="24"/>
              </w:rPr>
              <w:t xml:space="preserve"> NAGRINĖJIMAS</w:t>
            </w:r>
          </w:p>
          <w:p w:rsidR="00832F99" w:rsidRPr="009B352A" w:rsidRDefault="00832F99" w:rsidP="00E6062D">
            <w:pPr>
              <w:rPr>
                <w:b/>
                <w:sz w:val="24"/>
                <w:szCs w:val="24"/>
              </w:rPr>
            </w:pP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prašymus nagrinėja pagal kompetenciją.</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 xml:space="preserve">monė nėra kompetentinga spręsti prašyme išdėstytų klausimų, ne vėliau kaip per 5 darbo dienas nuo prašymo gavimo </w:t>
            </w:r>
            <w:r w:rsidR="00E0745D">
              <w:rPr>
                <w:color w:val="000000"/>
                <w:sz w:val="24"/>
                <w:szCs w:val="24"/>
              </w:rPr>
              <w:t>Draudimo į</w:t>
            </w:r>
            <w:r w:rsidRPr="009B352A">
              <w:rPr>
                <w:color w:val="000000"/>
                <w:sz w:val="24"/>
                <w:szCs w:val="24"/>
              </w:rPr>
              <w:t>monėje dienos, prašymas persiunčiamas kompetentingai institucijai.  Apie persiuntimo priežastis minėtu terminu raštu pranešama prašymą pateikusiam asmeniui.</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Jeigu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neturi įgaliojimų spręsti pateiktame prašyme</w:t>
            </w:r>
            <w:r>
              <w:rPr>
                <w:color w:val="000000"/>
                <w:sz w:val="24"/>
                <w:szCs w:val="24"/>
              </w:rPr>
              <w:t xml:space="preserve"> </w:t>
            </w:r>
            <w:r w:rsidRPr="009B352A">
              <w:rPr>
                <w:color w:val="000000"/>
                <w:sz w:val="24"/>
                <w:szCs w:val="24"/>
              </w:rPr>
              <w:t>išdėstyto klausimo ir nėra kito subjekto, kuriam galėtų perduoti šį prašymą</w:t>
            </w:r>
            <w:r>
              <w:rPr>
                <w:color w:val="000000"/>
                <w:sz w:val="24"/>
                <w:szCs w:val="24"/>
              </w:rPr>
              <w:t xml:space="preserve"> </w:t>
            </w:r>
            <w:r w:rsidRPr="009B352A">
              <w:rPr>
                <w:color w:val="000000"/>
                <w:sz w:val="24"/>
                <w:szCs w:val="24"/>
              </w:rPr>
              <w:t>nagrinėti pagal kompetenciją, ne vėliau kaip per 5 darbo dienas nuo prašymo</w:t>
            </w:r>
            <w:r>
              <w:rPr>
                <w:color w:val="000000"/>
                <w:sz w:val="24"/>
                <w:szCs w:val="24"/>
              </w:rPr>
              <w:t xml:space="preserve"> </w:t>
            </w:r>
            <w:r w:rsidRPr="009B352A">
              <w:rPr>
                <w:color w:val="000000"/>
                <w:sz w:val="24"/>
                <w:szCs w:val="24"/>
              </w:rPr>
              <w:t xml:space="preserve">gavimo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w:t>
            </w:r>
            <w:r>
              <w:rPr>
                <w:color w:val="000000"/>
                <w:sz w:val="24"/>
                <w:szCs w:val="24"/>
              </w:rPr>
              <w:t>je</w:t>
            </w:r>
            <w:r w:rsidRPr="009B352A">
              <w:rPr>
                <w:color w:val="000000"/>
                <w:sz w:val="24"/>
                <w:szCs w:val="24"/>
              </w:rPr>
              <w:t xml:space="preserve"> dienos apie tai turi būti pranešama jį pateikusiam asmeniui, paaiškinant prašymo</w:t>
            </w:r>
            <w:r>
              <w:rPr>
                <w:color w:val="000000"/>
                <w:sz w:val="24"/>
                <w:szCs w:val="24"/>
              </w:rPr>
              <w:t xml:space="preserve"> </w:t>
            </w:r>
            <w:r w:rsidRPr="009B352A">
              <w:rPr>
                <w:color w:val="000000"/>
                <w:sz w:val="24"/>
                <w:szCs w:val="24"/>
              </w:rPr>
              <w:t>nenagrinėjimo priežastis ir nurodant šio sprendimo apskundimo tvarką.</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išnagrinėjamas ir atsakymas pateikiamas per 20 darbo dienų nuo prašymo </w:t>
            </w:r>
            <w:r w:rsidR="004860DF">
              <w:rPr>
                <w:color w:val="000000"/>
                <w:sz w:val="24"/>
                <w:szCs w:val="24"/>
              </w:rPr>
              <w:t>r</w:t>
            </w:r>
            <w:r w:rsidRPr="009B352A">
              <w:rPr>
                <w:color w:val="000000"/>
                <w:sz w:val="24"/>
                <w:szCs w:val="24"/>
              </w:rPr>
              <w:t xml:space="preserve">egistravimo </w:t>
            </w:r>
            <w:r w:rsidR="00E0745D">
              <w:rPr>
                <w:color w:val="000000"/>
                <w:sz w:val="24"/>
                <w:szCs w:val="24"/>
              </w:rPr>
              <w:t>Draudimo įmonėje</w:t>
            </w:r>
            <w:r w:rsidRPr="009B352A">
              <w:rPr>
                <w:color w:val="000000"/>
                <w:sz w:val="24"/>
                <w:szCs w:val="24"/>
              </w:rPr>
              <w:t xml:space="preserve"> dienos. </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Prašymas, kuriuo tas pats asmuo kreipiasi į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w:t>
            </w:r>
            <w:r>
              <w:rPr>
                <w:color w:val="000000"/>
                <w:sz w:val="24"/>
                <w:szCs w:val="24"/>
              </w:rPr>
              <w:t>ę</w:t>
            </w:r>
            <w:r w:rsidRPr="009B352A">
              <w:rPr>
                <w:color w:val="000000"/>
                <w:sz w:val="24"/>
                <w:szCs w:val="24"/>
              </w:rPr>
              <w:t xml:space="preserve"> tuo pačiu klausimu, nenagrinėjamas, jeigu nenurodomos naujos aplinkybės sudarančios prašymo pagrindą, ar nepateikiami papildomi argumentai, leidžiantys abejoti ankstesnio atsakymo pagrįstumu. Kai pakartotinis prašymas nenagrinėjamas, </w:t>
            </w:r>
            <w:r w:rsidR="00E0745D">
              <w:rPr>
                <w:color w:val="000000"/>
                <w:sz w:val="24"/>
                <w:szCs w:val="24"/>
              </w:rPr>
              <w:t>Draudimo į</w:t>
            </w:r>
            <w:r w:rsidRPr="009B352A">
              <w:rPr>
                <w:color w:val="000000"/>
                <w:sz w:val="24"/>
                <w:szCs w:val="24"/>
              </w:rPr>
              <w:t>monė per 5 darbo dienas nuo pakartotinio prašymo gavimo Įmonėje dienos praneša asmeniui, kodėl jo prašymas nenagrinėjamas, ir nurodo šio sprendimo apskundimo tvarką.</w:t>
            </w:r>
          </w:p>
          <w:p w:rsidR="00832F99" w:rsidRPr="009B352A" w:rsidRDefault="00832F99" w:rsidP="00E6062D">
            <w:pPr>
              <w:tabs>
                <w:tab w:val="left" w:pos="90"/>
                <w:tab w:val="left" w:pos="284"/>
                <w:tab w:val="left" w:pos="1170"/>
              </w:tabs>
              <w:autoSpaceDE w:val="0"/>
              <w:autoSpaceDN w:val="0"/>
              <w:adjustRightInd w:val="0"/>
              <w:jc w:val="both"/>
              <w:rPr>
                <w:color w:val="000000"/>
                <w:sz w:val="24"/>
                <w:szCs w:val="24"/>
              </w:rPr>
            </w:pPr>
            <w:r w:rsidRPr="009B352A">
              <w:rPr>
                <w:color w:val="000000"/>
                <w:sz w:val="24"/>
                <w:szCs w:val="24"/>
              </w:rPr>
              <w:t xml:space="preserve">Į asmenų prašymus atsakoma valstybine kalba. </w:t>
            </w:r>
          </w:p>
          <w:p w:rsidR="00832F99" w:rsidRDefault="00832F99" w:rsidP="00E6062D">
            <w:pPr>
              <w:jc w:val="both"/>
              <w:rPr>
                <w:color w:val="000000"/>
                <w:sz w:val="24"/>
                <w:szCs w:val="24"/>
              </w:rPr>
            </w:pPr>
            <w:r w:rsidRPr="009B352A">
              <w:rPr>
                <w:color w:val="000000"/>
                <w:sz w:val="24"/>
                <w:szCs w:val="24"/>
              </w:rPr>
              <w:t xml:space="preserve">Asmuo, nesutinkantis su </w:t>
            </w:r>
            <w:r>
              <w:rPr>
                <w:sz w:val="24"/>
                <w:szCs w:val="24"/>
              </w:rPr>
              <w:t>Draudimo</w:t>
            </w:r>
            <w:r w:rsidRPr="009B352A">
              <w:rPr>
                <w:color w:val="000000"/>
                <w:sz w:val="24"/>
                <w:szCs w:val="24"/>
              </w:rPr>
              <w:t xml:space="preserve"> </w:t>
            </w:r>
            <w:r>
              <w:rPr>
                <w:color w:val="000000"/>
                <w:sz w:val="24"/>
                <w:szCs w:val="24"/>
              </w:rPr>
              <w:t>į</w:t>
            </w:r>
            <w:r w:rsidRPr="009B352A">
              <w:rPr>
                <w:color w:val="000000"/>
                <w:sz w:val="24"/>
                <w:szCs w:val="24"/>
              </w:rPr>
              <w:t>monė atsakymu į jo prašymą arba tuo atveju, jei per nustatytą prašymo nagrinėjimo terminą atsakymas asmeniui neišsiųstas,  asmuo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p w:rsidR="00832F99" w:rsidRDefault="00832F99" w:rsidP="00E6062D">
            <w:pPr>
              <w:jc w:val="both"/>
              <w:rPr>
                <w:sz w:val="24"/>
                <w:szCs w:val="24"/>
              </w:rPr>
            </w:pPr>
          </w:p>
          <w:p w:rsidR="00BF1342" w:rsidRDefault="00E6062D" w:rsidP="0080134B">
            <w:pPr>
              <w:ind w:firstLine="176"/>
              <w:jc w:val="both"/>
              <w:rPr>
                <w:b/>
                <w:color w:val="000000"/>
                <w:sz w:val="24"/>
                <w:szCs w:val="24"/>
              </w:rPr>
            </w:pPr>
            <w:r>
              <w:rPr>
                <w:b/>
                <w:color w:val="000000"/>
                <w:sz w:val="24"/>
                <w:szCs w:val="24"/>
              </w:rPr>
              <w:t xml:space="preserve">                </w:t>
            </w:r>
            <w:r w:rsidR="0080134B">
              <w:rPr>
                <w:b/>
                <w:color w:val="000000"/>
                <w:sz w:val="24"/>
                <w:szCs w:val="24"/>
              </w:rPr>
              <w:t xml:space="preserve">  </w:t>
            </w:r>
          </w:p>
          <w:p w:rsidR="00BF1342" w:rsidRDefault="00BF1342" w:rsidP="0080134B">
            <w:pPr>
              <w:ind w:firstLine="176"/>
              <w:jc w:val="both"/>
              <w:rPr>
                <w:b/>
                <w:color w:val="000000"/>
                <w:sz w:val="24"/>
                <w:szCs w:val="24"/>
              </w:rPr>
            </w:pPr>
          </w:p>
          <w:p w:rsidR="00BF1342" w:rsidRPr="006912DE" w:rsidRDefault="00BF1342" w:rsidP="00BF1342">
            <w:pPr>
              <w:ind w:firstLine="885"/>
              <w:jc w:val="both"/>
              <w:rPr>
                <w:b/>
                <w:color w:val="000000"/>
                <w:sz w:val="24"/>
                <w:szCs w:val="24"/>
              </w:rPr>
            </w:pPr>
            <w:r w:rsidRPr="006912DE">
              <w:rPr>
                <w:b/>
                <w:color w:val="000000"/>
                <w:sz w:val="24"/>
                <w:szCs w:val="24"/>
              </w:rPr>
              <w:t>ASMENS DUOMENŲ APSAUGA</w:t>
            </w:r>
          </w:p>
          <w:p w:rsidR="00BF1342" w:rsidRPr="006912DE" w:rsidRDefault="00BF1342" w:rsidP="00BF1342">
            <w:pPr>
              <w:ind w:firstLine="460"/>
              <w:jc w:val="both"/>
              <w:rPr>
                <w:b/>
                <w:color w:val="000000"/>
                <w:sz w:val="24"/>
                <w:szCs w:val="24"/>
              </w:rPr>
            </w:pPr>
          </w:p>
          <w:p w:rsidR="00BF1342" w:rsidRPr="00BF1342" w:rsidRDefault="00BF1342" w:rsidP="00BF1342">
            <w:pPr>
              <w:pStyle w:val="ListParagraph"/>
              <w:numPr>
                <w:ilvl w:val="0"/>
                <w:numId w:val="24"/>
              </w:numPr>
              <w:tabs>
                <w:tab w:val="num" w:pos="743"/>
              </w:tabs>
              <w:ind w:left="34" w:firstLine="142"/>
              <w:jc w:val="both"/>
              <w:rPr>
                <w:sz w:val="24"/>
                <w:szCs w:val="24"/>
              </w:rPr>
            </w:pPr>
            <w:r w:rsidRPr="00BF1342">
              <w:rPr>
                <w:b/>
                <w:sz w:val="24"/>
                <w:szCs w:val="24"/>
              </w:rPr>
              <w:t>Asmens duomenų tvarkymo teisinis pagrindas</w:t>
            </w:r>
            <w:r w:rsidRPr="00BF1342">
              <w:rPr>
                <w:sz w:val="24"/>
                <w:szCs w:val="24"/>
              </w:rPr>
              <w:t xml:space="preserve">. Apraše nurodyti asmens duomenys Draudimo įmonėje </w:t>
            </w:r>
            <w:r w:rsidRPr="00BF1342">
              <w:rPr>
                <w:sz w:val="24"/>
                <w:szCs w:val="24"/>
              </w:rPr>
              <w:t>tvarkomi</w:t>
            </w:r>
            <w:r w:rsidR="00E14149">
              <w:rPr>
                <w:sz w:val="24"/>
                <w:szCs w:val="24"/>
              </w:rPr>
              <w:t xml:space="preserve"> </w:t>
            </w:r>
            <w:r w:rsidR="00E14149" w:rsidRPr="00BF1342">
              <w:rPr>
                <w:sz w:val="24"/>
                <w:szCs w:val="24"/>
              </w:rPr>
              <w:t>vadovaujantis</w:t>
            </w:r>
            <w:r w:rsidRPr="00BF1342">
              <w:rPr>
                <w:sz w:val="24"/>
                <w:szCs w:val="24"/>
              </w:rPr>
              <w:t>:</w:t>
            </w:r>
          </w:p>
          <w:p w:rsidR="00BF1342" w:rsidRPr="00E14149" w:rsidRDefault="00BF1342" w:rsidP="00BF1342">
            <w:pPr>
              <w:pStyle w:val="ListParagraph"/>
              <w:numPr>
                <w:ilvl w:val="1"/>
                <w:numId w:val="25"/>
              </w:numPr>
              <w:tabs>
                <w:tab w:val="num" w:pos="743"/>
                <w:tab w:val="left" w:pos="1560"/>
              </w:tabs>
              <w:ind w:left="34" w:firstLine="142"/>
              <w:jc w:val="both"/>
              <w:rPr>
                <w:sz w:val="24"/>
                <w:szCs w:val="24"/>
              </w:rPr>
            </w:pPr>
            <w:r w:rsidRPr="00BF1342">
              <w:rPr>
                <w:bCs/>
                <w:sz w:val="24"/>
                <w:szCs w:val="24"/>
              </w:rPr>
              <w:t>2016 m. balandžio 27 d. Europos Parlamento ir Tarybos reglamento (ES) 2016/679 dėl fizinių asmenų apsaugos tvarkant asmens duomenis ir dėl laisvo tokių duomenų judėjimo ir kuriuo panaikinama Direktyva 95/46/EB (</w:t>
            </w:r>
            <w:r w:rsidR="00E14149" w:rsidRPr="00BF1342">
              <w:rPr>
                <w:bCs/>
                <w:sz w:val="24"/>
                <w:szCs w:val="24"/>
              </w:rPr>
              <w:t xml:space="preserve"> toliau – BDAR</w:t>
            </w:r>
            <w:r w:rsidRPr="00BF1342">
              <w:rPr>
                <w:bCs/>
                <w:sz w:val="24"/>
                <w:szCs w:val="24"/>
              </w:rPr>
              <w:t>);</w:t>
            </w:r>
          </w:p>
          <w:p w:rsidR="00E14149" w:rsidRPr="00BF1342" w:rsidRDefault="00E14149" w:rsidP="00BF1342">
            <w:pPr>
              <w:pStyle w:val="ListParagraph"/>
              <w:numPr>
                <w:ilvl w:val="1"/>
                <w:numId w:val="25"/>
              </w:numPr>
              <w:tabs>
                <w:tab w:val="num" w:pos="743"/>
                <w:tab w:val="left" w:pos="1560"/>
              </w:tabs>
              <w:ind w:left="34" w:firstLine="142"/>
              <w:jc w:val="both"/>
              <w:rPr>
                <w:sz w:val="24"/>
                <w:szCs w:val="24"/>
              </w:rPr>
            </w:pPr>
            <w:r w:rsidRPr="00BF1342">
              <w:rPr>
                <w:sz w:val="24"/>
                <w:szCs w:val="24"/>
              </w:rPr>
              <w:t>Lietuvos Respublikos asmens duomenų teisinės apsaugos įstatymu</w:t>
            </w:r>
            <w:r>
              <w:rPr>
                <w:sz w:val="24"/>
                <w:szCs w:val="24"/>
              </w:rPr>
              <w:t>;</w:t>
            </w:r>
          </w:p>
          <w:p w:rsidR="00BF1342" w:rsidRDefault="00BF1342" w:rsidP="00BF1342">
            <w:pPr>
              <w:pStyle w:val="ListParagraph"/>
              <w:numPr>
                <w:ilvl w:val="1"/>
                <w:numId w:val="25"/>
              </w:numPr>
              <w:tabs>
                <w:tab w:val="num" w:pos="743"/>
                <w:tab w:val="left" w:pos="1560"/>
              </w:tabs>
              <w:spacing w:after="160" w:line="256" w:lineRule="auto"/>
              <w:ind w:left="34" w:firstLine="142"/>
              <w:jc w:val="both"/>
              <w:rPr>
                <w:sz w:val="24"/>
                <w:szCs w:val="24"/>
              </w:rPr>
            </w:pPr>
            <w:r w:rsidRPr="006912DE">
              <w:rPr>
                <w:sz w:val="24"/>
                <w:szCs w:val="24"/>
              </w:rPr>
              <w:t>Lietuvos Respublikos viešojo administravimo įstatymu</w:t>
            </w:r>
            <w:r>
              <w:rPr>
                <w:sz w:val="24"/>
                <w:szCs w:val="24"/>
              </w:rPr>
              <w:t>;</w:t>
            </w:r>
          </w:p>
          <w:p w:rsidR="00BF1342" w:rsidRPr="006912DE" w:rsidRDefault="00E14149" w:rsidP="00BF1342">
            <w:pPr>
              <w:pStyle w:val="ListParagraph"/>
              <w:numPr>
                <w:ilvl w:val="1"/>
                <w:numId w:val="25"/>
              </w:numPr>
              <w:tabs>
                <w:tab w:val="num" w:pos="601"/>
                <w:tab w:val="left" w:pos="1560"/>
              </w:tabs>
              <w:spacing w:after="160" w:line="256" w:lineRule="auto"/>
              <w:ind w:left="34" w:firstLine="142"/>
              <w:jc w:val="both"/>
              <w:rPr>
                <w:sz w:val="24"/>
                <w:szCs w:val="24"/>
              </w:rPr>
            </w:pPr>
            <w:r>
              <w:rPr>
                <w:sz w:val="24"/>
                <w:szCs w:val="24"/>
              </w:rPr>
              <w:t>Draudimo įmonės</w:t>
            </w:r>
            <w:r w:rsidRPr="00317ACF">
              <w:rPr>
                <w:sz w:val="24"/>
                <w:szCs w:val="24"/>
              </w:rPr>
              <w:t xml:space="preserve"> direktoriaus įsakymu patvirtintu Informacijos pripažinimo valstybės įmonės ,,Indėlių ir investicijų draudimas“ paslaptimi tvarkos aprašu</w:t>
            </w:r>
            <w:r>
              <w:rPr>
                <w:sz w:val="24"/>
                <w:szCs w:val="24"/>
              </w:rPr>
              <w:t>;</w:t>
            </w:r>
            <w:r w:rsidRPr="00317ACF">
              <w:rPr>
                <w:sz w:val="24"/>
                <w:szCs w:val="24"/>
              </w:rPr>
              <w:t xml:space="preserve"> </w:t>
            </w:r>
            <w:r w:rsidRPr="004D529A">
              <w:rPr>
                <w:sz w:val="24"/>
                <w:szCs w:val="24"/>
              </w:rPr>
              <w:t xml:space="preserve">Draudimo įmonės direktoriaus įsakymu patvirtintomis Asmens duomenų tvarkymo valstybės įmonėje „Indėlių ir investicijų draudimas“ taisyklėmis ir </w:t>
            </w:r>
            <w:r>
              <w:rPr>
                <w:sz w:val="24"/>
                <w:szCs w:val="24"/>
              </w:rPr>
              <w:t xml:space="preserve">šiuo </w:t>
            </w:r>
            <w:r>
              <w:rPr>
                <w:sz w:val="24"/>
                <w:szCs w:val="24"/>
              </w:rPr>
              <w:t>Aprašu</w:t>
            </w:r>
            <w:r w:rsidR="00BF1342" w:rsidRPr="006912DE">
              <w:rPr>
                <w:sz w:val="24"/>
                <w:szCs w:val="24"/>
              </w:rPr>
              <w:t xml:space="preserve">. </w:t>
            </w:r>
          </w:p>
          <w:p w:rsidR="00BF1342" w:rsidRPr="006912DE" w:rsidRDefault="00BF1342" w:rsidP="00BF1342">
            <w:pPr>
              <w:pStyle w:val="ListParagraph"/>
              <w:numPr>
                <w:ilvl w:val="0"/>
                <w:numId w:val="25"/>
              </w:numPr>
              <w:tabs>
                <w:tab w:val="num" w:pos="601"/>
                <w:tab w:val="left" w:pos="993"/>
                <w:tab w:val="left" w:pos="1560"/>
              </w:tabs>
              <w:ind w:left="34" w:firstLine="142"/>
              <w:jc w:val="both"/>
              <w:rPr>
                <w:sz w:val="24"/>
                <w:szCs w:val="24"/>
              </w:rPr>
            </w:pPr>
            <w:r w:rsidRPr="006912DE">
              <w:rPr>
                <w:sz w:val="24"/>
                <w:szCs w:val="24"/>
              </w:rPr>
              <w:t xml:space="preserve">Nurodyti asmens duomenys Draudimo įmonėje tvarkomi vidaus administravimo tikslais – asmenų prašymų ir skundų nagrinėjimo tikslais. </w:t>
            </w:r>
          </w:p>
          <w:p w:rsidR="00BF1342" w:rsidRPr="006912DE" w:rsidRDefault="00BF1342" w:rsidP="00BF1342">
            <w:pPr>
              <w:pStyle w:val="ListParagraph"/>
              <w:numPr>
                <w:ilvl w:val="0"/>
                <w:numId w:val="25"/>
              </w:numPr>
              <w:tabs>
                <w:tab w:val="num" w:pos="601"/>
                <w:tab w:val="left" w:pos="993"/>
                <w:tab w:val="left" w:pos="1560"/>
              </w:tabs>
              <w:ind w:left="34" w:firstLine="142"/>
              <w:jc w:val="both"/>
              <w:rPr>
                <w:sz w:val="24"/>
                <w:szCs w:val="24"/>
              </w:rPr>
            </w:pPr>
            <w:r w:rsidRPr="006912DE">
              <w:rPr>
                <w:b/>
                <w:sz w:val="24"/>
                <w:szCs w:val="24"/>
              </w:rPr>
              <w:t>Asmens duomenų subjektai</w:t>
            </w:r>
            <w:r w:rsidRPr="006912DE">
              <w:rPr>
                <w:sz w:val="24"/>
                <w:szCs w:val="24"/>
              </w:rPr>
              <w:t xml:space="preserve"> – asmenys, teikiantys prašymus ir skundus Draudimo įmonei.</w:t>
            </w:r>
          </w:p>
          <w:p w:rsidR="00BF1342" w:rsidRPr="006912DE" w:rsidRDefault="00BF1342" w:rsidP="00BF1342">
            <w:pPr>
              <w:pStyle w:val="ListParagraph"/>
              <w:numPr>
                <w:ilvl w:val="0"/>
                <w:numId w:val="25"/>
              </w:numPr>
              <w:tabs>
                <w:tab w:val="num" w:pos="601"/>
                <w:tab w:val="left" w:pos="993"/>
                <w:tab w:val="left" w:pos="1560"/>
              </w:tabs>
              <w:ind w:left="34" w:firstLine="142"/>
              <w:jc w:val="both"/>
              <w:rPr>
                <w:sz w:val="24"/>
                <w:szCs w:val="24"/>
              </w:rPr>
            </w:pPr>
            <w:r w:rsidRPr="006912DE">
              <w:rPr>
                <w:b/>
                <w:sz w:val="24"/>
                <w:szCs w:val="24"/>
              </w:rPr>
              <w:t xml:space="preserve">Asmens duomenų kategorijos – </w:t>
            </w:r>
            <w:r w:rsidRPr="006912DE">
              <w:rPr>
                <w:sz w:val="24"/>
                <w:szCs w:val="24"/>
              </w:rPr>
              <w:t>asmens vardas (vardai), pavardė (pavardės), asmens kodas, gimimo data, adresas, telefono numeris, elektroninio pašto adresas, sąskaitos numeris, parašas, kiti asmens duomenys, kuriuos pateikia pats asmuo.</w:t>
            </w:r>
            <w:r w:rsidR="00E14149">
              <w:rPr>
                <w:sz w:val="24"/>
                <w:szCs w:val="24"/>
              </w:rPr>
              <w:t xml:space="preserve"> </w:t>
            </w:r>
            <w:r w:rsidR="00E14149" w:rsidRPr="00E07FC7">
              <w:rPr>
                <w:sz w:val="24"/>
                <w:szCs w:val="24"/>
              </w:rPr>
              <w:t xml:space="preserve">Taisyklėse nurodytus asmens duomenis tvarko struktūrinis padalinys arba </w:t>
            </w:r>
            <w:r w:rsidR="00E14149">
              <w:rPr>
                <w:sz w:val="24"/>
                <w:szCs w:val="24"/>
              </w:rPr>
              <w:t>Įmonės</w:t>
            </w:r>
            <w:r w:rsidR="00E14149" w:rsidRPr="00E07FC7">
              <w:rPr>
                <w:sz w:val="24"/>
                <w:szCs w:val="24"/>
              </w:rPr>
              <w:t xml:space="preserve"> darbuotojas, pagal skyriaus veiklos sritį, priklausomai nuo dokumento rūšies</w:t>
            </w:r>
            <w:r>
              <w:rPr>
                <w:sz w:val="24"/>
                <w:szCs w:val="24"/>
              </w:rPr>
              <w:t>.</w:t>
            </w:r>
          </w:p>
          <w:p w:rsidR="00BF1342" w:rsidRPr="006912DE" w:rsidRDefault="00BF1342" w:rsidP="00BF1342">
            <w:pPr>
              <w:pStyle w:val="ListParagraph"/>
              <w:numPr>
                <w:ilvl w:val="0"/>
                <w:numId w:val="25"/>
              </w:numPr>
              <w:tabs>
                <w:tab w:val="num" w:pos="601"/>
                <w:tab w:val="left" w:pos="993"/>
                <w:tab w:val="left" w:pos="1560"/>
              </w:tabs>
              <w:ind w:left="34" w:firstLine="142"/>
              <w:jc w:val="both"/>
              <w:rPr>
                <w:sz w:val="24"/>
                <w:szCs w:val="24"/>
              </w:rPr>
            </w:pPr>
            <w:r w:rsidRPr="006912DE">
              <w:rPr>
                <w:b/>
                <w:sz w:val="24"/>
                <w:szCs w:val="24"/>
              </w:rPr>
              <w:t xml:space="preserve">Asmens duomenų tvarkymo kategorijos – </w:t>
            </w:r>
            <w:r w:rsidRPr="006912DE">
              <w:rPr>
                <w:sz w:val="24"/>
                <w:szCs w:val="24"/>
              </w:rPr>
              <w:t>rinkimas, susipažinimas, naudojimas, atskleidimas pateikiant susipažinti, duomenų saugojimas, archyvavimas, sunaikinimas.</w:t>
            </w:r>
          </w:p>
          <w:p w:rsidR="00BF1342" w:rsidRPr="006912DE" w:rsidRDefault="00BF1342" w:rsidP="00BF1342">
            <w:pPr>
              <w:pStyle w:val="ListParagraph"/>
              <w:numPr>
                <w:ilvl w:val="0"/>
                <w:numId w:val="25"/>
              </w:numPr>
              <w:tabs>
                <w:tab w:val="num" w:pos="601"/>
                <w:tab w:val="left" w:pos="993"/>
                <w:tab w:val="left" w:pos="1560"/>
              </w:tabs>
              <w:ind w:left="34" w:firstLine="142"/>
              <w:jc w:val="both"/>
              <w:rPr>
                <w:sz w:val="24"/>
                <w:szCs w:val="24"/>
              </w:rPr>
            </w:pPr>
            <w:r w:rsidRPr="006912DE">
              <w:rPr>
                <w:b/>
                <w:sz w:val="24"/>
                <w:szCs w:val="24"/>
              </w:rPr>
              <w:t xml:space="preserve">Asmens duomenų gavimo šaltiniai - </w:t>
            </w:r>
            <w:r w:rsidRPr="006912DE">
              <w:rPr>
                <w:sz w:val="24"/>
                <w:szCs w:val="24"/>
              </w:rPr>
              <w:t>duomenys gaunami iš duomenų subjektų.</w:t>
            </w:r>
          </w:p>
          <w:p w:rsidR="00BF1342" w:rsidRPr="006912DE" w:rsidRDefault="00BF1342" w:rsidP="00BF1342">
            <w:pPr>
              <w:pStyle w:val="ListParagraph"/>
              <w:numPr>
                <w:ilvl w:val="0"/>
                <w:numId w:val="25"/>
              </w:numPr>
              <w:tabs>
                <w:tab w:val="num" w:pos="601"/>
                <w:tab w:val="left" w:pos="885"/>
                <w:tab w:val="left" w:pos="1560"/>
              </w:tabs>
              <w:ind w:left="34" w:firstLine="142"/>
              <w:jc w:val="both"/>
              <w:rPr>
                <w:sz w:val="24"/>
                <w:szCs w:val="24"/>
              </w:rPr>
            </w:pPr>
            <w:r>
              <w:rPr>
                <w:b/>
                <w:sz w:val="24"/>
                <w:szCs w:val="24"/>
              </w:rPr>
              <w:t>D</w:t>
            </w:r>
            <w:r w:rsidRPr="006912DE">
              <w:rPr>
                <w:b/>
                <w:sz w:val="24"/>
                <w:szCs w:val="24"/>
              </w:rPr>
              <w:t>uomenų tvarkytojas</w:t>
            </w:r>
            <w:bookmarkStart w:id="9" w:name="_GoBack"/>
            <w:r w:rsidRPr="006912DE">
              <w:rPr>
                <w:b/>
                <w:sz w:val="24"/>
                <w:szCs w:val="24"/>
              </w:rPr>
              <w:t>.</w:t>
            </w:r>
            <w:r w:rsidR="005B08B3">
              <w:rPr>
                <w:b/>
                <w:sz w:val="24"/>
                <w:szCs w:val="24"/>
              </w:rPr>
              <w:t xml:space="preserve"> </w:t>
            </w:r>
            <w:r w:rsidR="005B08B3" w:rsidRPr="00BF1342">
              <w:rPr>
                <w:sz w:val="24"/>
                <w:szCs w:val="24"/>
              </w:rPr>
              <w:t xml:space="preserve"> Draudimo į</w:t>
            </w:r>
            <w:r w:rsidR="005B08B3" w:rsidRPr="00C67F9D">
              <w:rPr>
                <w:sz w:val="24"/>
                <w:szCs w:val="24"/>
              </w:rPr>
              <w:t xml:space="preserve">monė gali įgalioti savo valdomus duomenis tvarkyti duomenų tvarkytojus, tai yra informacinių technologijų paslaugų teikėjus ir kitus asmenis, kurie draudimo įmonės valdomus duomenis tvarko nustatytais tikslais ir pagal </w:t>
            </w:r>
            <w:r w:rsidR="005B08B3">
              <w:rPr>
                <w:sz w:val="24"/>
                <w:szCs w:val="24"/>
              </w:rPr>
              <w:t>Draudimo į</w:t>
            </w:r>
            <w:r w:rsidR="005B08B3" w:rsidRPr="00C67F9D">
              <w:rPr>
                <w:sz w:val="24"/>
                <w:szCs w:val="24"/>
              </w:rPr>
              <w:t xml:space="preserve">monės nurodymus. Duomenų tvarkytojo prieigos teisės prie asmens duomenų naikinamos nutraukus asmens duomenų tvarkymo sutartį, sudarytą su </w:t>
            </w:r>
            <w:r w:rsidR="005B08B3">
              <w:rPr>
                <w:sz w:val="24"/>
                <w:szCs w:val="24"/>
              </w:rPr>
              <w:t>Draudimo į</w:t>
            </w:r>
            <w:r w:rsidR="005B08B3" w:rsidRPr="00C67F9D">
              <w:rPr>
                <w:sz w:val="24"/>
                <w:szCs w:val="24"/>
              </w:rPr>
              <w:t xml:space="preserve">mone, ar šiai sutarčiai nustojus galioti. </w:t>
            </w:r>
            <w:r w:rsidR="005B08B3">
              <w:rPr>
                <w:sz w:val="24"/>
                <w:szCs w:val="24"/>
              </w:rPr>
              <w:t>Draudimo į</w:t>
            </w:r>
            <w:r w:rsidR="005B08B3" w:rsidRPr="00C67F9D">
              <w:rPr>
                <w:sz w:val="24"/>
                <w:szCs w:val="24"/>
              </w:rPr>
              <w:t xml:space="preserve">monė </w:t>
            </w:r>
            <w:r w:rsidR="005B08B3" w:rsidRPr="00C67F9D">
              <w:rPr>
                <w:sz w:val="24"/>
                <w:szCs w:val="24"/>
              </w:rPr>
              <w:lastRenderedPageBreak/>
              <w:t>pasitelkia tik tuos duomenų tvarkytojus, kurie pakankamai užtikrina, kad tinkamos techninės ir organizacinės priemonės bus įgyvendintos tokiu būdu, kad duomenų tvarkymas atitiktų BDAR reikalavimus ir būtų užtikrinta duomenų subjekto teisių apsauga</w:t>
            </w:r>
          </w:p>
          <w:p w:rsidR="00BF1342" w:rsidRPr="006912DE" w:rsidRDefault="00BF1342" w:rsidP="00BF1342">
            <w:pPr>
              <w:pStyle w:val="ListParagraph"/>
              <w:numPr>
                <w:ilvl w:val="0"/>
                <w:numId w:val="25"/>
              </w:numPr>
              <w:tabs>
                <w:tab w:val="left" w:pos="885"/>
              </w:tabs>
              <w:ind w:left="0" w:firstLine="318"/>
              <w:jc w:val="both"/>
              <w:rPr>
                <w:sz w:val="24"/>
                <w:szCs w:val="24"/>
              </w:rPr>
            </w:pPr>
            <w:r w:rsidRPr="006912DE">
              <w:rPr>
                <w:b/>
                <w:sz w:val="24"/>
                <w:szCs w:val="24"/>
              </w:rPr>
              <w:t>Asmens duomenų gavėjai</w:t>
            </w:r>
            <w:bookmarkEnd w:id="9"/>
            <w:r w:rsidRPr="006912DE">
              <w:rPr>
                <w:b/>
                <w:sz w:val="24"/>
                <w:szCs w:val="24"/>
              </w:rPr>
              <w:t xml:space="preserve">. </w:t>
            </w:r>
            <w:r w:rsidRPr="006912DE">
              <w:rPr>
                <w:sz w:val="24"/>
                <w:szCs w:val="24"/>
              </w:rPr>
              <w:t>Su nurodytais asmens duomenimis be duomenų tvarkytojo turi teisę susipažinti (subjektai, kuriems gali būti atskleisti duomenys):</w:t>
            </w:r>
          </w:p>
          <w:p w:rsidR="00BF1342" w:rsidRPr="006912DE" w:rsidRDefault="00BF1342" w:rsidP="00BF1342">
            <w:pPr>
              <w:pStyle w:val="ListParagraph"/>
              <w:numPr>
                <w:ilvl w:val="1"/>
                <w:numId w:val="25"/>
              </w:numPr>
              <w:tabs>
                <w:tab w:val="left" w:pos="885"/>
              </w:tabs>
              <w:ind w:left="0" w:firstLine="318"/>
              <w:jc w:val="both"/>
              <w:rPr>
                <w:sz w:val="24"/>
                <w:szCs w:val="24"/>
              </w:rPr>
            </w:pPr>
            <w:r w:rsidRPr="006912DE">
              <w:rPr>
                <w:sz w:val="24"/>
                <w:szCs w:val="24"/>
              </w:rPr>
              <w:t xml:space="preserve">Draudimo įmonės direktorius, direktoriaus pavaduotojas, </w:t>
            </w:r>
            <w:proofErr w:type="spellStart"/>
            <w:r w:rsidRPr="006912DE">
              <w:rPr>
                <w:sz w:val="24"/>
                <w:szCs w:val="24"/>
              </w:rPr>
              <w:t>vyr.buhalteris</w:t>
            </w:r>
            <w:proofErr w:type="spellEnd"/>
            <w:r w:rsidRPr="006912DE">
              <w:rPr>
                <w:sz w:val="24"/>
                <w:szCs w:val="24"/>
              </w:rPr>
              <w:t>, skyrių vadovai</w:t>
            </w:r>
            <w:r>
              <w:rPr>
                <w:sz w:val="24"/>
                <w:szCs w:val="24"/>
              </w:rPr>
              <w:t xml:space="preserve">, </w:t>
            </w:r>
            <w:r w:rsidRPr="006912DE">
              <w:rPr>
                <w:sz w:val="24"/>
                <w:szCs w:val="24"/>
              </w:rPr>
              <w:t xml:space="preserve">Veiklos organizavimo skyriaus sekretorė. </w:t>
            </w:r>
          </w:p>
          <w:p w:rsidR="00BF1342" w:rsidRPr="006912DE" w:rsidRDefault="00BF1342" w:rsidP="00BF1342">
            <w:pPr>
              <w:pStyle w:val="ListParagraph"/>
              <w:numPr>
                <w:ilvl w:val="1"/>
                <w:numId w:val="25"/>
              </w:numPr>
              <w:tabs>
                <w:tab w:val="left" w:pos="885"/>
              </w:tabs>
              <w:ind w:left="0" w:firstLine="318"/>
              <w:jc w:val="both"/>
              <w:rPr>
                <w:sz w:val="24"/>
                <w:szCs w:val="24"/>
              </w:rPr>
            </w:pPr>
            <w:r w:rsidRPr="006912DE">
              <w:rPr>
                <w:sz w:val="24"/>
                <w:szCs w:val="24"/>
              </w:rPr>
              <w:t xml:space="preserve">Pagal skundo ar prašymo turinį, su skunde ar prašyme pateiktais asmens duomenimis, gali susipažinti kiti Draudimo įmonės darbuotojai, pagal kompetenciją.  </w:t>
            </w:r>
          </w:p>
          <w:p w:rsidR="00BF1342" w:rsidRPr="006912DE" w:rsidRDefault="00BF1342" w:rsidP="00BF1342">
            <w:pPr>
              <w:pStyle w:val="ListParagraph"/>
              <w:numPr>
                <w:ilvl w:val="0"/>
                <w:numId w:val="25"/>
              </w:numPr>
              <w:tabs>
                <w:tab w:val="left" w:pos="885"/>
                <w:tab w:val="left" w:pos="1560"/>
              </w:tabs>
              <w:ind w:left="0" w:firstLine="318"/>
              <w:jc w:val="both"/>
              <w:rPr>
                <w:sz w:val="24"/>
                <w:szCs w:val="24"/>
              </w:rPr>
            </w:pPr>
            <w:r w:rsidRPr="006912DE">
              <w:rPr>
                <w:b/>
                <w:sz w:val="24"/>
                <w:szCs w:val="24"/>
              </w:rPr>
              <w:t>Asmens duomenų apsaugos priemonės:</w:t>
            </w:r>
          </w:p>
          <w:p w:rsidR="00BF1342" w:rsidRPr="006912DE" w:rsidRDefault="00BF1342" w:rsidP="00BF1342">
            <w:pPr>
              <w:pStyle w:val="ListParagraph"/>
              <w:numPr>
                <w:ilvl w:val="1"/>
                <w:numId w:val="25"/>
              </w:numPr>
              <w:tabs>
                <w:tab w:val="left" w:pos="885"/>
                <w:tab w:val="left" w:pos="1134"/>
                <w:tab w:val="left" w:pos="1560"/>
              </w:tabs>
              <w:ind w:left="0" w:firstLine="318"/>
              <w:jc w:val="both"/>
              <w:rPr>
                <w:sz w:val="24"/>
                <w:szCs w:val="24"/>
              </w:rPr>
            </w:pPr>
            <w:r w:rsidRPr="006912DE">
              <w:rPr>
                <w:sz w:val="24"/>
                <w:szCs w:val="24"/>
              </w:rPr>
              <w:t>Asmenų gauti prašymai ar skundai, kuriuose yra pateikti asmens duomenys, saugomi atskirose bylose</w:t>
            </w:r>
            <w:r>
              <w:rPr>
                <w:sz w:val="24"/>
                <w:szCs w:val="24"/>
              </w:rPr>
              <w:t xml:space="preserve"> </w:t>
            </w:r>
            <w:r w:rsidRPr="006912DE">
              <w:rPr>
                <w:sz w:val="24"/>
                <w:szCs w:val="24"/>
              </w:rPr>
              <w:t>rakinamose spintose.</w:t>
            </w:r>
          </w:p>
          <w:p w:rsidR="00BF1342" w:rsidRPr="006912DE" w:rsidRDefault="00BF1342" w:rsidP="00BF1342">
            <w:pPr>
              <w:pStyle w:val="ListParagraph"/>
              <w:numPr>
                <w:ilvl w:val="1"/>
                <w:numId w:val="25"/>
              </w:numPr>
              <w:tabs>
                <w:tab w:val="left" w:pos="885"/>
              </w:tabs>
              <w:ind w:left="0" w:firstLine="318"/>
              <w:jc w:val="both"/>
              <w:rPr>
                <w:sz w:val="24"/>
                <w:szCs w:val="24"/>
              </w:rPr>
            </w:pPr>
            <w:r w:rsidRPr="006912DE">
              <w:rPr>
                <w:sz w:val="24"/>
                <w:szCs w:val="24"/>
              </w:rPr>
              <w:t xml:space="preserve">Prieiga prie asmens bylos duomenų suteikiama tik tiems darbuotojams, kuriems tokie duomenys yra reikalingi jų funkcijoms vykdyti. </w:t>
            </w:r>
          </w:p>
          <w:p w:rsidR="00BF1342" w:rsidRPr="006912DE" w:rsidRDefault="00BF1342" w:rsidP="00BF1342">
            <w:pPr>
              <w:pStyle w:val="ListParagraph"/>
              <w:numPr>
                <w:ilvl w:val="1"/>
                <w:numId w:val="25"/>
              </w:numPr>
              <w:tabs>
                <w:tab w:val="left" w:pos="885"/>
              </w:tabs>
              <w:ind w:left="0" w:firstLine="318"/>
              <w:jc w:val="both"/>
              <w:rPr>
                <w:sz w:val="24"/>
                <w:szCs w:val="24"/>
              </w:rPr>
            </w:pPr>
            <w:r w:rsidRPr="006912DE">
              <w:rPr>
                <w:sz w:val="24"/>
                <w:szCs w:val="24"/>
              </w:rPr>
              <w:t>Visi darbuotojai privalo laikytis Asmens duomenų tvarkymo valstybės įmonėje „Indėlių ir investicijų draudimas“ taisyklėse, Informacijos pripažinimo valstybės įmonės ,,Indėlių ir investicijų draudimas“ paslaptimi tvarkos apraše ir šioje Politikoje nustatytų asmens duomenų saugumo priemonių.</w:t>
            </w:r>
          </w:p>
          <w:p w:rsidR="00BF1342" w:rsidRPr="006912DE" w:rsidRDefault="00BF1342" w:rsidP="00BF1342">
            <w:pPr>
              <w:pStyle w:val="ListParagraph"/>
              <w:numPr>
                <w:ilvl w:val="0"/>
                <w:numId w:val="25"/>
              </w:numPr>
              <w:tabs>
                <w:tab w:val="left" w:pos="885"/>
              </w:tabs>
              <w:ind w:left="0" w:firstLine="318"/>
              <w:jc w:val="both"/>
              <w:rPr>
                <w:sz w:val="24"/>
                <w:szCs w:val="24"/>
              </w:rPr>
            </w:pPr>
            <w:r w:rsidRPr="006912DE">
              <w:rPr>
                <w:b/>
                <w:sz w:val="24"/>
                <w:szCs w:val="24"/>
              </w:rPr>
              <w:t>Asmens duomenų saugojimas, archyvavimas ir sunaikinimas:</w:t>
            </w:r>
          </w:p>
          <w:p w:rsidR="0080134B" w:rsidRPr="006912DE" w:rsidRDefault="00BF1342" w:rsidP="00BF1342">
            <w:pPr>
              <w:pStyle w:val="ListParagraph"/>
              <w:numPr>
                <w:ilvl w:val="1"/>
                <w:numId w:val="25"/>
              </w:numPr>
              <w:tabs>
                <w:tab w:val="left" w:pos="885"/>
              </w:tabs>
              <w:ind w:left="0" w:firstLine="318"/>
              <w:jc w:val="both"/>
              <w:rPr>
                <w:sz w:val="24"/>
                <w:szCs w:val="24"/>
              </w:rPr>
            </w:pPr>
            <w:r w:rsidRPr="006912DE">
              <w:rPr>
                <w:sz w:val="24"/>
                <w:szCs w:val="24"/>
              </w:rPr>
              <w:t xml:space="preserve">  Asmenų pateikti prašymai ar skundai saugomi, archyvuojami ir sunaikinami teisės aktų, reglamentuojančių dokumentų saugojimą, archyvavimą ir sunaikinimą, nustatyta tvarka ir terminais</w:t>
            </w:r>
            <w:r w:rsidR="0080134B" w:rsidRPr="006912DE">
              <w:rPr>
                <w:sz w:val="24"/>
                <w:szCs w:val="24"/>
              </w:rPr>
              <w:t>.</w:t>
            </w:r>
            <w:r w:rsidR="0080134B" w:rsidRPr="006912DE" w:rsidDel="00177E03">
              <w:rPr>
                <w:sz w:val="24"/>
                <w:szCs w:val="24"/>
              </w:rPr>
              <w:t xml:space="preserve"> </w:t>
            </w:r>
          </w:p>
          <w:p w:rsidR="00832F99" w:rsidRPr="00767053" w:rsidRDefault="00832F99" w:rsidP="00E6062D">
            <w:pPr>
              <w:jc w:val="both"/>
              <w:rPr>
                <w:b/>
                <w:sz w:val="24"/>
                <w:szCs w:val="24"/>
              </w:rPr>
            </w:pP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lastRenderedPageBreak/>
              <w:t>5.</w:t>
            </w:r>
          </w:p>
        </w:tc>
        <w:tc>
          <w:tcPr>
            <w:tcW w:w="4332" w:type="dxa"/>
            <w:shd w:val="clear" w:color="auto" w:fill="auto"/>
          </w:tcPr>
          <w:p w:rsidR="00832F99" w:rsidRPr="00886A0C" w:rsidRDefault="00832F99" w:rsidP="00832F99">
            <w:pPr>
              <w:rPr>
                <w:sz w:val="24"/>
                <w:szCs w:val="24"/>
              </w:rPr>
            </w:pPr>
            <w:r w:rsidRPr="00886A0C">
              <w:rPr>
                <w:sz w:val="24"/>
                <w:szCs w:val="24"/>
              </w:rPr>
              <w:t xml:space="preserve">Teisės aktai, reguliuojantys administracinės paslaugos teikimą </w:t>
            </w:r>
          </w:p>
        </w:tc>
        <w:tc>
          <w:tcPr>
            <w:tcW w:w="5244" w:type="dxa"/>
            <w:shd w:val="clear" w:color="auto" w:fill="auto"/>
          </w:tcPr>
          <w:p w:rsidR="00832F99" w:rsidRDefault="00832F99" w:rsidP="00832F99">
            <w:pPr>
              <w:jc w:val="both"/>
              <w:rPr>
                <w:sz w:val="24"/>
                <w:szCs w:val="24"/>
              </w:rPr>
            </w:pPr>
            <w:r>
              <w:rPr>
                <w:sz w:val="24"/>
                <w:szCs w:val="24"/>
              </w:rPr>
              <w:t>Lietuvos Respublikos Indėlių ir įsipareigojimų investuotojams draudimo įstatymas.</w:t>
            </w:r>
          </w:p>
          <w:p w:rsidR="00832F99"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asmens duomenų teisinės apsaugos įstatymas</w:t>
            </w:r>
            <w:r>
              <w:rPr>
                <w:sz w:val="24"/>
                <w:szCs w:val="24"/>
              </w:rPr>
              <w:t>.</w:t>
            </w:r>
          </w:p>
          <w:p w:rsidR="00832F99"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v</w:t>
            </w:r>
            <w:r>
              <w:rPr>
                <w:sz w:val="24"/>
                <w:szCs w:val="24"/>
              </w:rPr>
              <w:t>iešojo administravimo įstatymas.</w:t>
            </w:r>
          </w:p>
          <w:p w:rsidR="00832F99" w:rsidRPr="009B352A"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teisės gauti informaciją iš valstybės ir savivaldybių institucijų ir įstaigų įstatymas</w:t>
            </w:r>
            <w:r>
              <w:rPr>
                <w:sz w:val="24"/>
                <w:szCs w:val="24"/>
              </w:rPr>
              <w:t>.</w:t>
            </w:r>
            <w:r w:rsidRPr="009B352A">
              <w:rPr>
                <w:sz w:val="24"/>
                <w:szCs w:val="24"/>
              </w:rPr>
              <w:t xml:space="preserve"> </w:t>
            </w:r>
          </w:p>
          <w:p w:rsidR="00832F99"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lastRenderedPageBreak/>
              <w:t>Lietuvos Respublikos Vyriausybės 2007 m. rugpjūčio 22 d. nutarimas Nr. 875 „Dėl Asmenų prašymų nagrinėjimo ir jų aptarnavimo viešojo administravimo institucijose, įstaigose ir kituose viešojo administravimo subjektuose taisyklių ir prašymo, skundo ar kito kreipimosi priėmimo faktą patvirtinančio dokumento formos patvirtinimo</w:t>
            </w:r>
            <w:r>
              <w:rPr>
                <w:sz w:val="24"/>
                <w:szCs w:val="24"/>
              </w:rPr>
              <w:t>“.</w:t>
            </w:r>
          </w:p>
          <w:p w:rsidR="00832F99" w:rsidRPr="009B352A" w:rsidRDefault="00832F99" w:rsidP="00832F99">
            <w:pPr>
              <w:jc w:val="both"/>
              <w:rPr>
                <w:sz w:val="24"/>
                <w:szCs w:val="24"/>
              </w:rPr>
            </w:pPr>
          </w:p>
          <w:p w:rsidR="00832F99" w:rsidRPr="009B352A" w:rsidRDefault="00832F99" w:rsidP="00832F99">
            <w:pPr>
              <w:jc w:val="both"/>
              <w:rPr>
                <w:sz w:val="24"/>
                <w:szCs w:val="24"/>
              </w:rPr>
            </w:pPr>
            <w:r w:rsidRPr="009B352A">
              <w:rPr>
                <w:sz w:val="24"/>
                <w:szCs w:val="24"/>
              </w:rPr>
              <w:t>Lietuvos Respublikos administracinių bylų teisenos įstatymas</w:t>
            </w:r>
            <w:r>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lastRenderedPageBreak/>
              <w:t>6.</w:t>
            </w:r>
          </w:p>
        </w:tc>
        <w:tc>
          <w:tcPr>
            <w:tcW w:w="4332" w:type="dxa"/>
            <w:shd w:val="clear" w:color="auto" w:fill="auto"/>
          </w:tcPr>
          <w:p w:rsidR="00832F99" w:rsidRPr="00886A0C" w:rsidRDefault="00832F99" w:rsidP="00832F99">
            <w:pPr>
              <w:rPr>
                <w:sz w:val="24"/>
                <w:szCs w:val="24"/>
              </w:rPr>
            </w:pPr>
            <w:r w:rsidRPr="00886A0C">
              <w:rPr>
                <w:sz w:val="24"/>
                <w:szCs w:val="24"/>
              </w:rPr>
              <w:t>Informacija ir dokumentai, kuriuos turi pateikti asmuo</w:t>
            </w:r>
          </w:p>
        </w:tc>
        <w:tc>
          <w:tcPr>
            <w:tcW w:w="5244" w:type="dxa"/>
            <w:shd w:val="clear" w:color="auto" w:fill="auto"/>
          </w:tcPr>
          <w:p w:rsidR="00832F99" w:rsidRDefault="00832F99" w:rsidP="00832F99">
            <w:pPr>
              <w:pStyle w:val="ListParagraph"/>
              <w:tabs>
                <w:tab w:val="left" w:pos="318"/>
                <w:tab w:val="left" w:pos="1276"/>
              </w:tabs>
              <w:autoSpaceDE w:val="0"/>
              <w:autoSpaceDN w:val="0"/>
              <w:adjustRightInd w:val="0"/>
              <w:ind w:left="0"/>
              <w:jc w:val="both"/>
              <w:rPr>
                <w:sz w:val="24"/>
                <w:szCs w:val="24"/>
              </w:rPr>
            </w:pPr>
            <w:r>
              <w:rPr>
                <w:sz w:val="24"/>
                <w:szCs w:val="24"/>
              </w:rPr>
              <w:t xml:space="preserve">Asmuo, pateikdamas </w:t>
            </w:r>
            <w:r w:rsidRPr="00FF3168">
              <w:rPr>
                <w:b/>
                <w:sz w:val="24"/>
                <w:szCs w:val="24"/>
              </w:rPr>
              <w:t>prašymą</w:t>
            </w:r>
            <w:r>
              <w:rPr>
                <w:sz w:val="24"/>
                <w:szCs w:val="24"/>
              </w:rPr>
              <w:t xml:space="preserve"> turi pateikti:</w:t>
            </w:r>
          </w:p>
          <w:p w:rsidR="00832F99" w:rsidRDefault="00832F99" w:rsidP="00832F99">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Atvykęs į Draudimo įmonę turi pateikti asmens tapatybę patvirtinantį dokumentą arba atstovavimą patvirtinantį dokumentą;</w:t>
            </w:r>
          </w:p>
          <w:p w:rsidR="00832F99" w:rsidRDefault="00832F99" w:rsidP="00832F99">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Siunčiant paštu pateikti notaro patvirtintą asmens dokumento kopiją, jei asmuo yra atstovaujamas kito asmens, atstovavimo dokumentus, patvirtintus notaro;</w:t>
            </w:r>
          </w:p>
          <w:p w:rsidR="00832F99" w:rsidRDefault="00832F99" w:rsidP="00832F99">
            <w:pPr>
              <w:pStyle w:val="ListParagraph"/>
              <w:numPr>
                <w:ilvl w:val="0"/>
                <w:numId w:val="12"/>
              </w:numPr>
              <w:tabs>
                <w:tab w:val="left" w:pos="318"/>
                <w:tab w:val="left" w:pos="1276"/>
              </w:tabs>
              <w:autoSpaceDE w:val="0"/>
              <w:autoSpaceDN w:val="0"/>
              <w:adjustRightInd w:val="0"/>
              <w:jc w:val="both"/>
              <w:rPr>
                <w:sz w:val="24"/>
                <w:szCs w:val="24"/>
              </w:rPr>
            </w:pPr>
            <w:r>
              <w:rPr>
                <w:sz w:val="24"/>
                <w:szCs w:val="24"/>
              </w:rPr>
              <w:t xml:space="preserve">Fiziniams asmenims teikiant prašymą per </w:t>
            </w:r>
            <w:proofErr w:type="spellStart"/>
            <w:r>
              <w:rPr>
                <w:sz w:val="24"/>
                <w:szCs w:val="24"/>
              </w:rPr>
              <w:t>e.valdžios</w:t>
            </w:r>
            <w:proofErr w:type="spellEnd"/>
            <w:r>
              <w:rPr>
                <w:sz w:val="24"/>
                <w:szCs w:val="24"/>
              </w:rPr>
              <w:t xml:space="preserve"> vartus  </w:t>
            </w:r>
            <w:hyperlink r:id="rId28" w:history="1">
              <w:r w:rsidRPr="00966D0D">
                <w:rPr>
                  <w:rStyle w:val="Hyperlink"/>
                  <w:color w:val="auto"/>
                  <w:sz w:val="24"/>
                  <w:szCs w:val="24"/>
                  <w:u w:val="none"/>
                </w:rPr>
                <w:t>https://paraiskos.idf.lt</w:t>
              </w:r>
            </w:hyperlink>
            <w:r>
              <w:rPr>
                <w:sz w:val="24"/>
                <w:szCs w:val="24"/>
              </w:rPr>
              <w:t xml:space="preserve"> papildomų dokumentų, patvirtinančių tapatybę pateikti nereikia. Fiziniai asmenys turi pateikti įgaliojimą arba JAR išrašą, patvirtinantį įmonės direktorių. </w:t>
            </w:r>
          </w:p>
          <w:p w:rsidR="00832F99" w:rsidRPr="009B352A" w:rsidRDefault="00832F99" w:rsidP="00832F99">
            <w:pPr>
              <w:tabs>
                <w:tab w:val="left" w:pos="318"/>
                <w:tab w:val="left" w:pos="1134"/>
              </w:tabs>
              <w:autoSpaceDE w:val="0"/>
              <w:autoSpaceDN w:val="0"/>
              <w:adjustRightInd w:val="0"/>
              <w:jc w:val="both"/>
              <w:rPr>
                <w:sz w:val="24"/>
                <w:szCs w:val="24"/>
              </w:rPr>
            </w:pP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7.</w:t>
            </w:r>
          </w:p>
        </w:tc>
        <w:tc>
          <w:tcPr>
            <w:tcW w:w="4332" w:type="dxa"/>
            <w:shd w:val="clear" w:color="auto" w:fill="auto"/>
          </w:tcPr>
          <w:p w:rsidR="00832F99" w:rsidRPr="00886A0C" w:rsidRDefault="00832F99" w:rsidP="00832F99">
            <w:pPr>
              <w:rPr>
                <w:sz w:val="24"/>
                <w:szCs w:val="24"/>
              </w:rPr>
            </w:pPr>
            <w:r w:rsidRPr="00886A0C">
              <w:rPr>
                <w:sz w:val="24"/>
                <w:szCs w:val="24"/>
              </w:rPr>
              <w:t>Informacija ir dokumentai, kuriuos turi gauti institucija (prašymą nagrinėjantis tarnautojas)</w:t>
            </w:r>
          </w:p>
        </w:tc>
        <w:tc>
          <w:tcPr>
            <w:tcW w:w="5244" w:type="dxa"/>
            <w:shd w:val="clear" w:color="auto" w:fill="auto"/>
          </w:tcPr>
          <w:p w:rsidR="00832F99" w:rsidRPr="009B352A" w:rsidRDefault="00832F99" w:rsidP="00832F99">
            <w:pPr>
              <w:jc w:val="both"/>
              <w:rPr>
                <w:sz w:val="24"/>
                <w:szCs w:val="24"/>
              </w:rPr>
            </w:pPr>
            <w:r w:rsidRPr="009B352A">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8.</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teikėjas</w:t>
            </w:r>
          </w:p>
        </w:tc>
        <w:tc>
          <w:tcPr>
            <w:tcW w:w="5244" w:type="dxa"/>
            <w:shd w:val="clear" w:color="auto" w:fill="auto"/>
          </w:tcPr>
          <w:p w:rsidR="00832F99" w:rsidRPr="008A652F" w:rsidRDefault="00832F99" w:rsidP="00832F99">
            <w:pPr>
              <w:jc w:val="both"/>
              <w:rPr>
                <w:sz w:val="24"/>
                <w:szCs w:val="24"/>
              </w:rPr>
            </w:pPr>
            <w:r>
              <w:rPr>
                <w:sz w:val="24"/>
                <w:szCs w:val="24"/>
              </w:rPr>
              <w:t xml:space="preserve">Veiklos organizavimo skyriaus sekretorė Kristina Urbonaitė tel. 85 213 5657; </w:t>
            </w:r>
            <w:proofErr w:type="spellStart"/>
            <w:r>
              <w:rPr>
                <w:sz w:val="24"/>
                <w:szCs w:val="24"/>
              </w:rPr>
              <w:t>el.paštas</w:t>
            </w:r>
            <w:proofErr w:type="spellEnd"/>
            <w:r>
              <w:rPr>
                <w:sz w:val="24"/>
                <w:szCs w:val="24"/>
              </w:rPr>
              <w:t xml:space="preserve"> idf</w:t>
            </w:r>
            <w:r w:rsidRPr="008A652F">
              <w:rPr>
                <w:sz w:val="24"/>
                <w:szCs w:val="24"/>
              </w:rPr>
              <w:t>@idf.lt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9.</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vadovas</w:t>
            </w:r>
          </w:p>
        </w:tc>
        <w:tc>
          <w:tcPr>
            <w:tcW w:w="5244" w:type="dxa"/>
            <w:shd w:val="clear" w:color="auto" w:fill="auto"/>
          </w:tcPr>
          <w:p w:rsidR="00832F99" w:rsidRPr="008A652F" w:rsidRDefault="00832F99" w:rsidP="00832F99">
            <w:pPr>
              <w:jc w:val="both"/>
              <w:rPr>
                <w:sz w:val="24"/>
                <w:szCs w:val="24"/>
              </w:rPr>
            </w:pPr>
            <w:r>
              <w:rPr>
                <w:sz w:val="24"/>
                <w:szCs w:val="24"/>
              </w:rPr>
              <w:t>Veiklos organizavimo skyriaus vadovė Valdonė Ugianskienė tel. 85 213 5657; valdone.ugianskiene</w:t>
            </w:r>
            <w:r w:rsidRPr="008A652F">
              <w:rPr>
                <w:sz w:val="24"/>
                <w:szCs w:val="24"/>
              </w:rPr>
              <w:t>@idf.lt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10.</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suteikimo trukmė</w:t>
            </w:r>
          </w:p>
        </w:tc>
        <w:tc>
          <w:tcPr>
            <w:tcW w:w="5244" w:type="dxa"/>
            <w:shd w:val="clear" w:color="auto" w:fill="auto"/>
          </w:tcPr>
          <w:p w:rsidR="00832F99" w:rsidRPr="003E0F47" w:rsidRDefault="00832F99" w:rsidP="00832F99">
            <w:pPr>
              <w:spacing w:line="240" w:lineRule="exact"/>
              <w:jc w:val="both"/>
              <w:rPr>
                <w:sz w:val="24"/>
                <w:szCs w:val="24"/>
              </w:rPr>
            </w:pPr>
            <w:r w:rsidRPr="009B352A">
              <w:rPr>
                <w:sz w:val="24"/>
                <w:szCs w:val="24"/>
              </w:rPr>
              <w:t>Prašymas išnagrinėjamas ir sprendimas dėl jo priim</w:t>
            </w:r>
            <w:r>
              <w:rPr>
                <w:sz w:val="24"/>
                <w:szCs w:val="24"/>
              </w:rPr>
              <w:t>am</w:t>
            </w:r>
            <w:r w:rsidRPr="009B352A">
              <w:rPr>
                <w:sz w:val="24"/>
                <w:szCs w:val="24"/>
              </w:rPr>
              <w:t xml:space="preserve">as ne vėliau kaip </w:t>
            </w:r>
            <w:r w:rsidRPr="003E0F47">
              <w:rPr>
                <w:sz w:val="24"/>
                <w:szCs w:val="24"/>
              </w:rPr>
              <w:t xml:space="preserve">per 20 darbo dienų </w:t>
            </w:r>
            <w:r w:rsidRPr="003E0F47">
              <w:rPr>
                <w:color w:val="000000"/>
                <w:sz w:val="24"/>
                <w:szCs w:val="24"/>
              </w:rPr>
              <w:t xml:space="preserve">nuo prašymo ar skundo registravimo </w:t>
            </w:r>
            <w:r>
              <w:rPr>
                <w:color w:val="000000"/>
                <w:sz w:val="24"/>
                <w:szCs w:val="24"/>
              </w:rPr>
              <w:t>Draudimo į</w:t>
            </w:r>
            <w:r w:rsidRPr="003E0F47">
              <w:rPr>
                <w:color w:val="000000"/>
                <w:sz w:val="24"/>
                <w:szCs w:val="24"/>
              </w:rPr>
              <w:t xml:space="preserve">monėje dienos. </w:t>
            </w:r>
          </w:p>
          <w:p w:rsidR="00832F99" w:rsidRPr="003E0F47" w:rsidRDefault="00832F99" w:rsidP="00832F99">
            <w:pPr>
              <w:tabs>
                <w:tab w:val="left" w:pos="311"/>
              </w:tabs>
              <w:jc w:val="both"/>
              <w:rPr>
                <w:color w:val="000000"/>
                <w:sz w:val="24"/>
                <w:szCs w:val="24"/>
              </w:rPr>
            </w:pPr>
            <w:r w:rsidRPr="003E0F47">
              <w:rPr>
                <w:color w:val="000000"/>
                <w:sz w:val="24"/>
                <w:szCs w:val="24"/>
              </w:rPr>
              <w:t>Paprašius asmens patikslinti prašymą, ar pateikti trūkstamus duomenis, prašymo</w:t>
            </w:r>
            <w:r>
              <w:rPr>
                <w:color w:val="000000"/>
                <w:sz w:val="24"/>
                <w:szCs w:val="24"/>
              </w:rPr>
              <w:t xml:space="preserve"> </w:t>
            </w:r>
            <w:r w:rsidRPr="003E0F47">
              <w:rPr>
                <w:color w:val="000000"/>
                <w:sz w:val="24"/>
                <w:szCs w:val="24"/>
              </w:rPr>
              <w:t>nagrinėjimo terminas sustabdomas, kol prašymą pateikęs asmuo nepatikslins trūkstamų duomenų arba pasibaigs prašymo patikslinimo ar duomenų pateikimo terminas.</w:t>
            </w:r>
          </w:p>
          <w:p w:rsidR="00832F99" w:rsidRPr="009B352A" w:rsidRDefault="00832F99" w:rsidP="00832F99">
            <w:pPr>
              <w:jc w:val="both"/>
              <w:rPr>
                <w:sz w:val="24"/>
                <w:szCs w:val="24"/>
              </w:rPr>
            </w:pPr>
            <w:r>
              <w:rPr>
                <w:color w:val="000000"/>
                <w:sz w:val="24"/>
                <w:szCs w:val="24"/>
              </w:rPr>
              <w:t>Draudimo į</w:t>
            </w:r>
            <w:r w:rsidRPr="003E0F47">
              <w:rPr>
                <w:color w:val="000000"/>
                <w:sz w:val="24"/>
                <w:szCs w:val="24"/>
              </w:rPr>
              <w:t>monės direktorius per 15 darbo dienų nuo prašymo ar skundo gavimo turi teisę nagrinėjimo terminą pratęsti iki 10 darbo dienų. Likus ne mažiau kaip 5 darbo iki termino pabaigos, asmeniui išsiunčiamas</w:t>
            </w:r>
            <w:r w:rsidRPr="009B352A">
              <w:rPr>
                <w:color w:val="000000"/>
                <w:sz w:val="24"/>
                <w:szCs w:val="24"/>
              </w:rPr>
              <w:t xml:space="preserve"> pranešimas raštu (arba elektroniniu paštu, jeigu prašymas</w:t>
            </w:r>
            <w:r>
              <w:rPr>
                <w:color w:val="000000"/>
                <w:sz w:val="24"/>
                <w:szCs w:val="24"/>
              </w:rPr>
              <w:t xml:space="preserve"> </w:t>
            </w:r>
            <w:r w:rsidRPr="009B352A">
              <w:rPr>
                <w:color w:val="000000"/>
                <w:sz w:val="24"/>
                <w:szCs w:val="24"/>
              </w:rPr>
              <w:t>pateiktas elektroniniu būdu), nurodant prašymo nagrinėjimo termino pratęsimo priežastis.</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11.</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suteikimo kaina (jei paslauga teikiama atlygintinai)</w:t>
            </w:r>
          </w:p>
        </w:tc>
        <w:tc>
          <w:tcPr>
            <w:tcW w:w="5244" w:type="dxa"/>
            <w:shd w:val="clear" w:color="auto" w:fill="auto"/>
          </w:tcPr>
          <w:p w:rsidR="00832F99" w:rsidRPr="009B352A" w:rsidRDefault="00832F99" w:rsidP="00832F99">
            <w:pPr>
              <w:jc w:val="both"/>
              <w:rPr>
                <w:sz w:val="24"/>
                <w:szCs w:val="24"/>
              </w:rPr>
            </w:pPr>
            <w:r w:rsidRPr="00886A0C">
              <w:rPr>
                <w:sz w:val="24"/>
                <w:szCs w:val="24"/>
              </w:rPr>
              <w:t>Administracinė paslauga teikiama neatlygintinai</w:t>
            </w:r>
            <w:r>
              <w:rPr>
                <w:sz w:val="24"/>
                <w:szCs w:val="24"/>
              </w:rPr>
              <w:t xml:space="preserve">, </w:t>
            </w:r>
            <w:r w:rsidRPr="00B31A61">
              <w:rPr>
                <w:color w:val="000000"/>
                <w:sz w:val="24"/>
              </w:rPr>
              <w:t xml:space="preserve">išskyrus atvejus, kai už informacijos teikimą imama </w:t>
            </w:r>
            <w:r w:rsidRPr="00B31A61">
              <w:rPr>
                <w:color w:val="000000"/>
                <w:sz w:val="24"/>
              </w:rPr>
              <w:lastRenderedPageBreak/>
              <w:t>arba valstybės rinkliava, arba įstatymų numatytas atlyginim</w:t>
            </w:r>
            <w:r>
              <w:rPr>
                <w:color w:val="000000"/>
                <w:sz w:val="24"/>
              </w:rPr>
              <w:t>as.</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lastRenderedPageBreak/>
              <w:t>12.</w:t>
            </w:r>
          </w:p>
        </w:tc>
        <w:tc>
          <w:tcPr>
            <w:tcW w:w="4332" w:type="dxa"/>
            <w:shd w:val="clear" w:color="auto" w:fill="auto"/>
          </w:tcPr>
          <w:p w:rsidR="00832F99" w:rsidRPr="00886A0C" w:rsidRDefault="00832F99" w:rsidP="00832F99">
            <w:pPr>
              <w:rPr>
                <w:sz w:val="24"/>
                <w:szCs w:val="24"/>
              </w:rPr>
            </w:pPr>
            <w:r w:rsidRPr="00886A0C">
              <w:rPr>
                <w:sz w:val="24"/>
                <w:szCs w:val="24"/>
              </w:rPr>
              <w:t>Prašymo forma, pildymo pavyzdys ir prašymo turinys</w:t>
            </w:r>
          </w:p>
        </w:tc>
        <w:tc>
          <w:tcPr>
            <w:tcW w:w="5244" w:type="dxa"/>
            <w:shd w:val="clear" w:color="auto" w:fill="auto"/>
          </w:tcPr>
          <w:p w:rsidR="00832F99" w:rsidRPr="009B352A" w:rsidRDefault="00832F99" w:rsidP="00832F99">
            <w:pPr>
              <w:tabs>
                <w:tab w:val="left" w:pos="318"/>
                <w:tab w:val="left" w:pos="1134"/>
              </w:tabs>
              <w:autoSpaceDE w:val="0"/>
              <w:autoSpaceDN w:val="0"/>
              <w:adjustRightInd w:val="0"/>
              <w:jc w:val="both"/>
              <w:rPr>
                <w:sz w:val="24"/>
                <w:szCs w:val="24"/>
              </w:rPr>
            </w:pPr>
            <w:r>
              <w:rPr>
                <w:sz w:val="24"/>
                <w:szCs w:val="24"/>
              </w:rPr>
              <w:t xml:space="preserve">Prašymų formos </w:t>
            </w:r>
            <w:hyperlink r:id="rId29" w:history="1">
              <w:r w:rsidRPr="00BF1C6C">
                <w:rPr>
                  <w:rStyle w:val="Hyperlink"/>
                  <w:sz w:val="24"/>
                  <w:szCs w:val="24"/>
                </w:rPr>
                <w:t>http://iidraudimas.lt/lt/administracine-informacija-0/prasymai</w:t>
              </w:r>
            </w:hyperlink>
            <w:r>
              <w:rPr>
                <w:sz w:val="24"/>
                <w:szCs w:val="24"/>
              </w:rPr>
              <w:t xml:space="preserve"> </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13.</w:t>
            </w:r>
          </w:p>
        </w:tc>
        <w:tc>
          <w:tcPr>
            <w:tcW w:w="4332" w:type="dxa"/>
            <w:shd w:val="clear" w:color="auto" w:fill="auto"/>
          </w:tcPr>
          <w:p w:rsidR="00832F99" w:rsidRPr="00886A0C" w:rsidRDefault="00832F99" w:rsidP="00832F99">
            <w:pPr>
              <w:rPr>
                <w:sz w:val="24"/>
                <w:szCs w:val="24"/>
              </w:rPr>
            </w:pPr>
            <w:r w:rsidRPr="00886A0C">
              <w:rPr>
                <w:sz w:val="24"/>
                <w:szCs w:val="24"/>
              </w:rPr>
              <w:t>Informacinės ir ryšių technologijos, naudojamos teikiant administracinę paslaugą</w:t>
            </w:r>
          </w:p>
        </w:tc>
        <w:tc>
          <w:tcPr>
            <w:tcW w:w="5244" w:type="dxa"/>
            <w:shd w:val="clear" w:color="auto" w:fill="auto"/>
          </w:tcPr>
          <w:p w:rsidR="00832F99" w:rsidRDefault="00832F99" w:rsidP="00832F99">
            <w:pPr>
              <w:pStyle w:val="ListParagraph"/>
              <w:tabs>
                <w:tab w:val="left" w:pos="318"/>
              </w:tabs>
              <w:ind w:left="0"/>
              <w:rPr>
                <w:color w:val="000000"/>
                <w:sz w:val="24"/>
              </w:rPr>
            </w:pPr>
            <w:r>
              <w:rPr>
                <w:color w:val="000000"/>
                <w:sz w:val="24"/>
              </w:rPr>
              <w:t xml:space="preserve">Administracinės paslaugos perkėlimo į internetą brandos lygis </w:t>
            </w:r>
            <w:r w:rsidR="001F1974">
              <w:rPr>
                <w:color w:val="000000"/>
                <w:sz w:val="24"/>
              </w:rPr>
              <w:t>–</w:t>
            </w:r>
            <w:r>
              <w:rPr>
                <w:color w:val="000000"/>
                <w:sz w:val="24"/>
              </w:rPr>
              <w:t xml:space="preserve"> </w:t>
            </w:r>
            <w:r w:rsidR="001F1974">
              <w:rPr>
                <w:color w:val="000000"/>
                <w:sz w:val="24"/>
              </w:rPr>
              <w:t>bendravimo lygis</w:t>
            </w:r>
            <w:r>
              <w:rPr>
                <w:color w:val="000000"/>
                <w:sz w:val="24"/>
              </w:rPr>
              <w:t>.</w:t>
            </w:r>
          </w:p>
          <w:p w:rsidR="00832F99" w:rsidRPr="00886A0C" w:rsidRDefault="00810186" w:rsidP="00832F99">
            <w:pPr>
              <w:rPr>
                <w:sz w:val="24"/>
                <w:szCs w:val="24"/>
              </w:rPr>
            </w:pPr>
            <w:hyperlink r:id="rId30" w:history="1">
              <w:r w:rsidR="00832F99" w:rsidRPr="00966D0D">
                <w:rPr>
                  <w:rStyle w:val="Hyperlink"/>
                  <w:color w:val="auto"/>
                  <w:sz w:val="24"/>
                  <w:szCs w:val="24"/>
                  <w:u w:val="none"/>
                </w:rPr>
                <w:t>https://paraiskos.idf.lt</w:t>
              </w:r>
            </w:hyperlink>
            <w:r w:rsidR="00E6062D">
              <w:rPr>
                <w:rStyle w:val="Hyperlink"/>
                <w:color w:val="auto"/>
                <w:sz w:val="24"/>
                <w:szCs w:val="24"/>
                <w:u w:val="none"/>
              </w:rPr>
              <w:t xml:space="preserve"> </w:t>
            </w:r>
            <w:r w:rsidR="00832F99">
              <w:rPr>
                <w:sz w:val="24"/>
                <w:szCs w:val="24"/>
              </w:rPr>
              <w:t xml:space="preserve"> </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14.</w:t>
            </w:r>
          </w:p>
        </w:tc>
        <w:tc>
          <w:tcPr>
            <w:tcW w:w="4332" w:type="dxa"/>
            <w:shd w:val="clear" w:color="auto" w:fill="auto"/>
          </w:tcPr>
          <w:p w:rsidR="00832F99" w:rsidRPr="00886A0C" w:rsidRDefault="00832F99" w:rsidP="00832F99">
            <w:pPr>
              <w:rPr>
                <w:sz w:val="24"/>
                <w:szCs w:val="24"/>
              </w:rPr>
            </w:pPr>
            <w:r w:rsidRPr="00886A0C">
              <w:rPr>
                <w:sz w:val="24"/>
                <w:szCs w:val="24"/>
              </w:rPr>
              <w:t>Administracinės paslaugos teikimo ypatumai</w:t>
            </w:r>
          </w:p>
        </w:tc>
        <w:tc>
          <w:tcPr>
            <w:tcW w:w="5244" w:type="dxa"/>
            <w:shd w:val="clear" w:color="auto" w:fill="auto"/>
          </w:tcPr>
          <w:p w:rsidR="00832F99" w:rsidRPr="00886A0C" w:rsidRDefault="00832F99" w:rsidP="00832F99">
            <w:pPr>
              <w:jc w:val="both"/>
              <w:rPr>
                <w:sz w:val="24"/>
                <w:szCs w:val="24"/>
              </w:rPr>
            </w:pPr>
            <w:r w:rsidRPr="00886A0C">
              <w:rPr>
                <w:sz w:val="24"/>
                <w:szCs w:val="24"/>
              </w:rPr>
              <w:t>-</w:t>
            </w:r>
          </w:p>
        </w:tc>
      </w:tr>
      <w:tr w:rsidR="00832F99" w:rsidTr="00832F99">
        <w:tc>
          <w:tcPr>
            <w:tcW w:w="625" w:type="dxa"/>
            <w:shd w:val="clear" w:color="auto" w:fill="auto"/>
          </w:tcPr>
          <w:p w:rsidR="00832F99" w:rsidRPr="00886A0C" w:rsidRDefault="00832F99" w:rsidP="00832F99">
            <w:pPr>
              <w:rPr>
                <w:sz w:val="24"/>
                <w:szCs w:val="24"/>
              </w:rPr>
            </w:pPr>
            <w:r w:rsidRPr="00886A0C">
              <w:rPr>
                <w:sz w:val="24"/>
                <w:szCs w:val="24"/>
              </w:rPr>
              <w:t>15.</w:t>
            </w:r>
          </w:p>
        </w:tc>
        <w:tc>
          <w:tcPr>
            <w:tcW w:w="4332" w:type="dxa"/>
            <w:shd w:val="clear" w:color="auto" w:fill="auto"/>
          </w:tcPr>
          <w:p w:rsidR="00832F99" w:rsidRPr="00886A0C" w:rsidRDefault="00832F99" w:rsidP="00832F99">
            <w:pPr>
              <w:rPr>
                <w:sz w:val="24"/>
                <w:szCs w:val="24"/>
              </w:rPr>
            </w:pPr>
            <w:r w:rsidRPr="00886A0C">
              <w:rPr>
                <w:sz w:val="24"/>
                <w:szCs w:val="24"/>
              </w:rPr>
              <w:t>Administracinių paslaugų teikimo aprašymų įtraukimas į dokumentų apskaitą</w:t>
            </w:r>
          </w:p>
        </w:tc>
        <w:tc>
          <w:tcPr>
            <w:tcW w:w="5244" w:type="dxa"/>
            <w:shd w:val="clear" w:color="auto" w:fill="auto"/>
          </w:tcPr>
          <w:p w:rsidR="00832F99" w:rsidRPr="00886A0C" w:rsidRDefault="00832F99" w:rsidP="00832F99">
            <w:pPr>
              <w:jc w:val="both"/>
              <w:rPr>
                <w:sz w:val="24"/>
                <w:szCs w:val="24"/>
              </w:rPr>
            </w:pPr>
            <w:r w:rsidRPr="00A73B12">
              <w:rPr>
                <w:color w:val="000000"/>
                <w:sz w:val="24"/>
              </w:rPr>
              <w:t>Prašymai registruojami, tvarkomi ir įtraukiami į apskaitą įstatymų ir kitų teisės aktų nustatyta tvarka.</w:t>
            </w:r>
          </w:p>
        </w:tc>
      </w:tr>
    </w:tbl>
    <w:p w:rsidR="00832F99" w:rsidRDefault="00832F99" w:rsidP="00832F99"/>
    <w:p w:rsidR="00832F99" w:rsidRDefault="00832F99" w:rsidP="00832F99"/>
    <w:p w:rsidR="00832F99" w:rsidRDefault="00832F99" w:rsidP="00832F99"/>
    <w:p w:rsidR="00832F99" w:rsidRDefault="00832F99" w:rsidP="00832F99"/>
    <w:p w:rsidR="002F1F2C" w:rsidRDefault="002F1F2C" w:rsidP="002F1F2C">
      <w:pPr>
        <w:sectPr w:rsidR="002F1F2C" w:rsidSect="000738CD">
          <w:pgSz w:w="11906" w:h="16838"/>
          <w:pgMar w:top="425" w:right="566" w:bottom="1276" w:left="1134" w:header="567" w:footer="567" w:gutter="0"/>
          <w:cols w:space="1296"/>
          <w:docGrid w:linePitch="360"/>
        </w:sectPr>
      </w:pPr>
      <w:r>
        <w:t xml:space="preserve">                                                   _______________________________________________</w:t>
      </w:r>
    </w:p>
    <w:p w:rsidR="00F83030" w:rsidRPr="003C1953" w:rsidRDefault="00F83030" w:rsidP="00F83030">
      <w:pPr>
        <w:ind w:left="10773"/>
        <w:jc w:val="both"/>
        <w:rPr>
          <w:bCs/>
          <w:sz w:val="22"/>
          <w:szCs w:val="22"/>
        </w:rPr>
      </w:pPr>
      <w:r w:rsidRPr="003C1953">
        <w:rPr>
          <w:bCs/>
          <w:sz w:val="22"/>
          <w:szCs w:val="22"/>
        </w:rPr>
        <w:lastRenderedPageBreak/>
        <w:t>VĮ „Indėlių ir investicijų draudimas“ teikiamos paslaugos „</w:t>
      </w:r>
      <w:r w:rsidR="000430E6" w:rsidRPr="003C1953">
        <w:rPr>
          <w:sz w:val="22"/>
          <w:szCs w:val="22"/>
        </w:rPr>
        <w:t>Archyvinių dokumentų, pažymų išdavimas</w:t>
      </w:r>
      <w:r w:rsidRPr="003C1953">
        <w:rPr>
          <w:bCs/>
          <w:sz w:val="22"/>
          <w:szCs w:val="22"/>
        </w:rPr>
        <w:t xml:space="preserve">“ </w:t>
      </w:r>
      <w:r w:rsidR="003C1953" w:rsidRPr="003C1953">
        <w:rPr>
          <w:bCs/>
          <w:sz w:val="22"/>
          <w:szCs w:val="22"/>
        </w:rPr>
        <w:t>aprašymo priedas</w:t>
      </w:r>
    </w:p>
    <w:p w:rsidR="00F83030" w:rsidRDefault="00F83030" w:rsidP="00F83030">
      <w:pPr>
        <w:ind w:left="10773"/>
        <w:rPr>
          <w:bCs/>
          <w:sz w:val="22"/>
          <w:szCs w:val="22"/>
        </w:rPr>
      </w:pPr>
    </w:p>
    <w:p w:rsidR="00F83030" w:rsidRPr="000738CD" w:rsidRDefault="00F83030" w:rsidP="00F83030">
      <w:pPr>
        <w:jc w:val="center"/>
        <w:rPr>
          <w:b/>
          <w:sz w:val="24"/>
          <w:szCs w:val="24"/>
        </w:rPr>
      </w:pPr>
      <w:r w:rsidRPr="000738CD">
        <w:rPr>
          <w:b/>
          <w:sz w:val="24"/>
          <w:szCs w:val="24"/>
        </w:rPr>
        <w:t>Veiksmų, atliekamų teikiant administracinę paslaugą „</w:t>
      </w:r>
      <w:r w:rsidR="000430E6" w:rsidRPr="000430E6">
        <w:rPr>
          <w:b/>
          <w:sz w:val="24"/>
          <w:szCs w:val="24"/>
        </w:rPr>
        <w:t>Archyvinių dokumentų, pažymų išdavimas</w:t>
      </w:r>
      <w:r w:rsidRPr="000738CD">
        <w:rPr>
          <w:b/>
          <w:sz w:val="24"/>
          <w:szCs w:val="24"/>
        </w:rPr>
        <w:t>“, sekos schema</w:t>
      </w:r>
    </w:p>
    <w:p w:rsidR="00F83030" w:rsidRDefault="00F83030" w:rsidP="00F83030"/>
    <w:p w:rsidR="00F83030" w:rsidRDefault="00F83030" w:rsidP="00F83030"/>
    <w:p w:rsidR="00F83030" w:rsidRDefault="00F83030" w:rsidP="00F83030"/>
    <w:p w:rsidR="00F83030" w:rsidRDefault="00F83030" w:rsidP="00F83030">
      <w:r w:rsidRPr="00E6241B">
        <w:rPr>
          <w:noProof/>
        </w:rPr>
        <mc:AlternateContent>
          <mc:Choice Requires="wpc">
            <w:drawing>
              <wp:inline distT="0" distB="0" distL="0" distR="0" wp14:anchorId="5B93AD00" wp14:editId="4B60C4F9">
                <wp:extent cx="9376409" cy="4304665"/>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Text Box 24"/>
                        <wps:cNvSpPr txBox="1">
                          <a:spLocks noChangeArrowheads="1"/>
                        </wps:cNvSpPr>
                        <wps:spPr bwMode="auto">
                          <a:xfrm>
                            <a:off x="761948" y="1882631"/>
                            <a:ext cx="818743" cy="330611"/>
                          </a:xfrm>
                          <a:prstGeom prst="rect">
                            <a:avLst/>
                          </a:prstGeom>
                          <a:solidFill>
                            <a:srgbClr val="FFFFFF"/>
                          </a:solidFill>
                          <a:ln w="9525">
                            <a:solidFill>
                              <a:srgbClr val="000000"/>
                            </a:solidFill>
                            <a:miter lim="800000"/>
                            <a:headEnd/>
                            <a:tailEnd/>
                          </a:ln>
                        </wps:spPr>
                        <wps:txbx>
                          <w:txbxContent>
                            <w:p w:rsidR="00810186" w:rsidRDefault="00810186" w:rsidP="00F83030">
                              <w:pPr>
                                <w:ind w:left="-142"/>
                                <w:jc w:val="center"/>
                                <w:rPr>
                                  <w:b/>
                                  <w:sz w:val="22"/>
                                </w:rPr>
                              </w:pPr>
                              <w:r>
                                <w:rPr>
                                  <w:b/>
                                  <w:sz w:val="22"/>
                                </w:rPr>
                                <w:t xml:space="preserve">   </w:t>
                              </w:r>
                              <w:r w:rsidRPr="00AF7178">
                                <w:rPr>
                                  <w:b/>
                                  <w:sz w:val="22"/>
                                </w:rPr>
                                <w:t>Asmuo</w:t>
                              </w:r>
                            </w:p>
                            <w:p w:rsidR="00810186" w:rsidRPr="00AE53CF" w:rsidRDefault="00810186" w:rsidP="00F83030">
                              <w:pPr>
                                <w:ind w:left="-142"/>
                                <w:jc w:val="center"/>
                                <w:rPr>
                                  <w:b/>
                                  <w:sz w:val="18"/>
                                </w:rPr>
                              </w:pPr>
                            </w:p>
                          </w:txbxContent>
                        </wps:txbx>
                        <wps:bodyPr rot="0" vert="horz" wrap="square" lIns="91440" tIns="45720" rIns="91440" bIns="45720" anchor="t" anchorCtr="0" upright="1">
                          <a:noAutofit/>
                        </wps:bodyPr>
                      </wps:wsp>
                      <wps:wsp>
                        <wps:cNvPr id="36" name="Text Box 25"/>
                        <wps:cNvSpPr txBox="1">
                          <a:spLocks noChangeArrowheads="1"/>
                        </wps:cNvSpPr>
                        <wps:spPr bwMode="auto">
                          <a:xfrm>
                            <a:off x="2166384" y="1362710"/>
                            <a:ext cx="2605038" cy="995680"/>
                          </a:xfrm>
                          <a:prstGeom prst="rect">
                            <a:avLst/>
                          </a:prstGeom>
                          <a:solidFill>
                            <a:srgbClr val="FFFFFF"/>
                          </a:solidFill>
                          <a:ln w="9525">
                            <a:solidFill>
                              <a:srgbClr val="000000"/>
                            </a:solidFill>
                            <a:miter lim="800000"/>
                            <a:headEnd/>
                            <a:tailEnd/>
                          </a:ln>
                        </wps:spPr>
                        <wps:txbx>
                          <w:txbxContent>
                            <w:p w:rsidR="00810186" w:rsidRPr="007171A1" w:rsidRDefault="00810186" w:rsidP="00F83030">
                              <w:pPr>
                                <w:jc w:val="center"/>
                                <w:rPr>
                                  <w:b/>
                                </w:rPr>
                              </w:pPr>
                              <w:r w:rsidRPr="007171A1">
                                <w:rPr>
                                  <w:b/>
                                </w:rPr>
                                <w:t>Draudimo įmonės specialistas</w:t>
                              </w:r>
                              <w:r w:rsidRPr="007171A1">
                                <w:rPr>
                                  <w:b/>
                                  <w:color w:val="000000"/>
                                </w:rPr>
                                <w:t>, atsakingas už dokumentų registravimą</w:t>
                              </w:r>
                            </w:p>
                            <w:p w:rsidR="00810186" w:rsidRPr="00CC78C5" w:rsidRDefault="00810186" w:rsidP="00F83030">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ir </w:t>
                              </w:r>
                              <w:r w:rsidRPr="00A54F8E">
                                <w:t xml:space="preserve">atsakymus į </w:t>
                              </w:r>
                              <w:r w:rsidRPr="007171A1">
                                <w:t>juos)</w:t>
                              </w:r>
                            </w:p>
                          </w:txbxContent>
                        </wps:txbx>
                        <wps:bodyPr rot="0" vert="horz" wrap="square" lIns="91440" tIns="45720" rIns="91440" bIns="45720" anchor="t" anchorCtr="0" upright="1">
                          <a:noAutofit/>
                        </wps:bodyPr>
                      </wps:wsp>
                      <wps:wsp>
                        <wps:cNvPr id="38" name="Text Box 26"/>
                        <wps:cNvSpPr txBox="1">
                          <a:spLocks noChangeArrowheads="1"/>
                        </wps:cNvSpPr>
                        <wps:spPr bwMode="auto">
                          <a:xfrm>
                            <a:off x="7271635" y="719455"/>
                            <a:ext cx="1902989" cy="614045"/>
                          </a:xfrm>
                          <a:prstGeom prst="rect">
                            <a:avLst/>
                          </a:prstGeom>
                          <a:solidFill>
                            <a:srgbClr val="FFFFFF"/>
                          </a:solidFill>
                          <a:ln w="9525">
                            <a:solidFill>
                              <a:srgbClr val="000000"/>
                            </a:solidFill>
                            <a:miter lim="800000"/>
                            <a:headEnd/>
                            <a:tailEnd/>
                          </a:ln>
                        </wps:spPr>
                        <wps:txbx>
                          <w:txbxContent>
                            <w:p w:rsidR="00810186" w:rsidRPr="00CC78C5" w:rsidRDefault="00810186" w:rsidP="00F83030">
                              <w:pPr>
                                <w:jc w:val="center"/>
                                <w:rPr>
                                  <w:b/>
                                </w:rPr>
                              </w:pPr>
                              <w:r>
                                <w:rPr>
                                  <w:b/>
                                </w:rPr>
                                <w:t>Padaliniai pagal kompetenciją</w:t>
                              </w:r>
                              <w:r w:rsidRPr="00D011AD">
                                <w:rPr>
                                  <w:b/>
                                </w:rPr>
                                <w:t>, iš kurių gaunama informacija ir dokumentai</w:t>
                              </w:r>
                              <w:r>
                                <w:rPr>
                                  <w:b/>
                                </w:rPr>
                                <w:t xml:space="preserve"> (jei reikia)</w:t>
                              </w:r>
                            </w:p>
                          </w:txbxContent>
                        </wps:txbx>
                        <wps:bodyPr rot="0" vert="horz" wrap="square" lIns="91440" tIns="45720" rIns="91440" bIns="45720" anchor="t" anchorCtr="0" upright="1">
                          <a:noAutofit/>
                        </wps:bodyPr>
                      </wps:wsp>
                      <wps:wsp>
                        <wps:cNvPr id="40" name="Text Box 28"/>
                        <wps:cNvSpPr txBox="1">
                          <a:spLocks noChangeArrowheads="1"/>
                        </wps:cNvSpPr>
                        <wps:spPr bwMode="auto">
                          <a:xfrm>
                            <a:off x="5289127" y="1714751"/>
                            <a:ext cx="1369381" cy="914293"/>
                          </a:xfrm>
                          <a:prstGeom prst="rect">
                            <a:avLst/>
                          </a:prstGeom>
                          <a:solidFill>
                            <a:srgbClr val="FFFFFF"/>
                          </a:solidFill>
                          <a:ln w="9525">
                            <a:solidFill>
                              <a:srgbClr val="000000"/>
                            </a:solidFill>
                            <a:miter lim="800000"/>
                            <a:headEnd/>
                            <a:tailEnd/>
                          </a:ln>
                        </wps:spPr>
                        <wps:txbx>
                          <w:txbxContent>
                            <w:p w:rsidR="00810186" w:rsidRPr="00670A30" w:rsidRDefault="00810186" w:rsidP="00F83030">
                              <w:pPr>
                                <w:jc w:val="center"/>
                                <w:rPr>
                                  <w:b/>
                                </w:rPr>
                              </w:pPr>
                              <w:r>
                                <w:rPr>
                                  <w:b/>
                                </w:rPr>
                                <w:t>Skyriaus, kuriam pavesta nagrinėti prašymą, vadovas arba specialistas</w:t>
                              </w:r>
                            </w:p>
                          </w:txbxContent>
                        </wps:txbx>
                        <wps:bodyPr rot="0" vert="horz" wrap="square" lIns="91440" tIns="45720" rIns="91440" bIns="45720" anchor="t" anchorCtr="0" upright="1">
                          <a:noAutofit/>
                        </wps:bodyPr>
                      </wps:wsp>
                      <wps:wsp>
                        <wps:cNvPr id="43" name="Text Box 32"/>
                        <wps:cNvSpPr txBox="1">
                          <a:spLocks noChangeArrowheads="1"/>
                        </wps:cNvSpPr>
                        <wps:spPr bwMode="auto">
                          <a:xfrm>
                            <a:off x="7316350" y="1829435"/>
                            <a:ext cx="1829699" cy="571500"/>
                          </a:xfrm>
                          <a:prstGeom prst="rect">
                            <a:avLst/>
                          </a:prstGeom>
                          <a:solidFill>
                            <a:srgbClr val="FFFFFF"/>
                          </a:solidFill>
                          <a:ln w="9525">
                            <a:solidFill>
                              <a:srgbClr val="000000"/>
                            </a:solidFill>
                            <a:miter lim="800000"/>
                            <a:headEnd/>
                            <a:tailEnd/>
                          </a:ln>
                        </wps:spPr>
                        <wps:txbx>
                          <w:txbxContent>
                            <w:p w:rsidR="00810186" w:rsidRPr="00CC78C5" w:rsidRDefault="00810186" w:rsidP="00F83030">
                              <w:pPr>
                                <w:jc w:val="center"/>
                                <w:rPr>
                                  <w:b/>
                                </w:rPr>
                              </w:pPr>
                              <w:r>
                                <w:rPr>
                                  <w:b/>
                                </w:rPr>
                                <w:t>N</w:t>
                              </w:r>
                              <w:r w:rsidRPr="00D011AD">
                                <w:rPr>
                                  <w:b/>
                                </w:rPr>
                                <w:t>epavaldžios įstaigos, iš kurių gaunama informacija ir dokumentai</w:t>
                              </w:r>
                              <w:r>
                                <w:rPr>
                                  <w:b/>
                                </w:rPr>
                                <w:t xml:space="preserve"> (jei reikia)</w:t>
                              </w:r>
                            </w:p>
                          </w:txbxContent>
                        </wps:txbx>
                        <wps:bodyPr rot="0" vert="horz" wrap="square" lIns="91440" tIns="45720" rIns="91440" bIns="45720" anchor="t" anchorCtr="0" upright="1">
                          <a:noAutofit/>
                        </wps:bodyPr>
                      </wps:wsp>
                      <wps:wsp>
                        <wps:cNvPr id="45" name="Line 33"/>
                        <wps:cNvCnPr>
                          <a:cxnSpLocks noChangeShapeType="1"/>
                        </wps:cNvCnPr>
                        <wps:spPr bwMode="auto">
                          <a:xfrm flipV="1">
                            <a:off x="1657254" y="1955138"/>
                            <a:ext cx="333023"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36"/>
                        <wps:cNvCnPr>
                          <a:cxnSpLocks noChangeShapeType="1"/>
                        </wps:cNvCnPr>
                        <wps:spPr bwMode="auto">
                          <a:xfrm flipV="1">
                            <a:off x="6600824" y="942976"/>
                            <a:ext cx="647700" cy="695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38"/>
                        <wps:cNvCnPr>
                          <a:cxnSpLocks noChangeShapeType="1"/>
                        </wps:cNvCnPr>
                        <wps:spPr bwMode="auto">
                          <a:xfrm>
                            <a:off x="6700738" y="2013558"/>
                            <a:ext cx="6049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40"/>
                        <wps:cNvCnPr>
                          <a:cxnSpLocks noChangeShapeType="1"/>
                        </wps:cNvCnPr>
                        <wps:spPr bwMode="auto">
                          <a:xfrm>
                            <a:off x="6691213" y="2153254"/>
                            <a:ext cx="570897"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2" name="Line 41"/>
                        <wps:cNvCnPr>
                          <a:cxnSpLocks noChangeShapeType="1"/>
                        </wps:cNvCnPr>
                        <wps:spPr bwMode="auto">
                          <a:xfrm flipV="1">
                            <a:off x="6677024" y="1114425"/>
                            <a:ext cx="561441" cy="5812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6677024" y="2648094"/>
                            <a:ext cx="751941" cy="790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5"/>
                        <wps:cNvCnPr>
                          <a:cxnSpLocks noChangeShapeType="1"/>
                        </wps:cNvCnPr>
                        <wps:spPr bwMode="auto">
                          <a:xfrm flipV="1">
                            <a:off x="1657244" y="2068133"/>
                            <a:ext cx="333023" cy="127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5" name="Line 48"/>
                        <wps:cNvCnPr>
                          <a:cxnSpLocks noChangeShapeType="1"/>
                        </wps:cNvCnPr>
                        <wps:spPr bwMode="auto">
                          <a:xfrm flipH="1" flipV="1">
                            <a:off x="6677024" y="2495190"/>
                            <a:ext cx="733425" cy="771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9"/>
                        <wps:cNvSpPr txBox="1">
                          <a:spLocks noChangeArrowheads="1"/>
                        </wps:cNvSpPr>
                        <wps:spPr bwMode="auto">
                          <a:xfrm>
                            <a:off x="7433560" y="2857720"/>
                            <a:ext cx="1828413" cy="914180"/>
                          </a:xfrm>
                          <a:prstGeom prst="rect">
                            <a:avLst/>
                          </a:prstGeom>
                          <a:solidFill>
                            <a:srgbClr val="FFFFFF"/>
                          </a:solidFill>
                          <a:ln w="9525">
                            <a:solidFill>
                              <a:srgbClr val="000000"/>
                            </a:solidFill>
                            <a:miter lim="800000"/>
                            <a:headEnd/>
                            <a:tailEnd/>
                          </a:ln>
                        </wps:spPr>
                        <wps:txbx>
                          <w:txbxContent>
                            <w:p w:rsidR="00810186" w:rsidRPr="00CC78C5" w:rsidRDefault="00810186" w:rsidP="00F83030">
                              <w:pPr>
                                <w:jc w:val="center"/>
                                <w:rPr>
                                  <w:b/>
                                </w:rPr>
                              </w:pPr>
                              <w:r>
                                <w:rPr>
                                  <w:b/>
                                </w:rPr>
                                <w:t>Padaliniai</w:t>
                              </w:r>
                              <w:r w:rsidRPr="00D011AD">
                                <w:rPr>
                                  <w:b/>
                                </w:rPr>
                                <w:t xml:space="preserve"> </w:t>
                              </w:r>
                              <w:r>
                                <w:rPr>
                                  <w:b/>
                                </w:rPr>
                                <w:t>pagal kompetenciją, kartu rengiantys ar derinantys sprendimo projektą (jei reikia)</w:t>
                              </w:r>
                            </w:p>
                            <w:p w:rsidR="00810186" w:rsidRDefault="00810186" w:rsidP="00F83030"/>
                          </w:txbxContent>
                        </wps:txbx>
                        <wps:bodyPr rot="0" vert="horz" wrap="square" lIns="91440" tIns="45720" rIns="91440" bIns="45720" anchor="t" anchorCtr="0" upright="1">
                          <a:noAutofit/>
                        </wps:bodyPr>
                      </wps:wsp>
                      <wps:wsp>
                        <wps:cNvPr id="57" name="Line 40"/>
                        <wps:cNvCnPr>
                          <a:cxnSpLocks noChangeShapeType="1"/>
                        </wps:cNvCnPr>
                        <wps:spPr bwMode="auto">
                          <a:xfrm>
                            <a:off x="4780947" y="2011017"/>
                            <a:ext cx="4953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8" name="Line 38"/>
                        <wps:cNvCnPr>
                          <a:cxnSpLocks noChangeShapeType="1"/>
                        </wps:cNvCnPr>
                        <wps:spPr bwMode="auto">
                          <a:xfrm>
                            <a:off x="4780948" y="2202475"/>
                            <a:ext cx="495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0"/>
                        <wps:cNvSpPr txBox="1">
                          <a:spLocks noChangeArrowheads="1"/>
                        </wps:cNvSpPr>
                        <wps:spPr bwMode="auto">
                          <a:xfrm>
                            <a:off x="371209" y="3128009"/>
                            <a:ext cx="1687195" cy="561975"/>
                          </a:xfrm>
                          <a:prstGeom prst="rect">
                            <a:avLst/>
                          </a:prstGeom>
                          <a:solidFill>
                            <a:srgbClr val="FFFFFF"/>
                          </a:solidFill>
                          <a:ln w="9525">
                            <a:solidFill>
                              <a:srgbClr val="000000"/>
                            </a:solidFill>
                            <a:miter lim="800000"/>
                            <a:headEnd/>
                            <a:tailEnd/>
                          </a:ln>
                        </wps:spPr>
                        <wps:txbx>
                          <w:txbxContent>
                            <w:p w:rsidR="00810186" w:rsidRPr="003D7F5A" w:rsidRDefault="00810186" w:rsidP="00F83030">
                              <w:pPr>
                                <w:pStyle w:val="NormalWeb"/>
                                <w:spacing w:before="0" w:beforeAutospacing="0" w:after="0" w:afterAutospacing="0"/>
                                <w:jc w:val="both"/>
                              </w:pPr>
                              <w:r w:rsidRPr="003D7F5A">
                                <w:rPr>
                                  <w:rFonts w:eastAsia="Calibri"/>
                                  <w:sz w:val="22"/>
                                  <w:szCs w:val="22"/>
                                </w:rPr>
                                <w:t>Atvyksta į Draudimo įmonę arba skambina telefonu 85 213 5657</w:t>
                              </w:r>
                            </w:p>
                          </w:txbxContent>
                        </wps:txbx>
                        <wps:bodyPr rot="0" vert="horz" wrap="square" lIns="91440" tIns="45720" rIns="91440" bIns="45720" anchor="t" anchorCtr="0" upright="1">
                          <a:noAutofit/>
                        </wps:bodyPr>
                      </wps:wsp>
                      <wps:wsp>
                        <wps:cNvPr id="60" name="Text Box 9"/>
                        <wps:cNvSpPr txBox="1">
                          <a:spLocks noChangeArrowheads="1"/>
                        </wps:cNvSpPr>
                        <wps:spPr bwMode="auto">
                          <a:xfrm>
                            <a:off x="333283" y="180975"/>
                            <a:ext cx="2124839" cy="1162050"/>
                          </a:xfrm>
                          <a:prstGeom prst="rect">
                            <a:avLst/>
                          </a:prstGeom>
                          <a:solidFill>
                            <a:srgbClr val="FFFFFF"/>
                          </a:solidFill>
                          <a:ln w="9525">
                            <a:solidFill>
                              <a:srgbClr val="000000"/>
                            </a:solidFill>
                            <a:miter lim="800000"/>
                            <a:headEnd/>
                            <a:tailEnd/>
                          </a:ln>
                        </wps:spPr>
                        <wps:txbx>
                          <w:txbxContent>
                            <w:p w:rsidR="00810186" w:rsidRPr="004E1E03" w:rsidRDefault="00810186" w:rsidP="00F83030">
                              <w:pPr>
                                <w:pStyle w:val="NormalWeb"/>
                                <w:spacing w:before="0" w:beforeAutospacing="0" w:after="0" w:afterAutospacing="0"/>
                                <w:jc w:val="both"/>
                                <w:rPr>
                                  <w:sz w:val="22"/>
                                </w:rPr>
                              </w:pPr>
                              <w:r w:rsidRPr="004E1E03">
                                <w:rPr>
                                  <w:rFonts w:eastAsia="Calibri"/>
                                  <w:sz w:val="20"/>
                                  <w:szCs w:val="22"/>
                                </w:rPr>
                                <w:t xml:space="preserve">Prašymą pateikia raštu arba elektroninėmis priemonėmis:  el. paštu </w:t>
                              </w:r>
                              <w:hyperlink r:id="rId31"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32"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per e.valdžios vartus</w:t>
                              </w:r>
                              <w:r w:rsidRPr="00E6241B">
                                <w:rPr>
                                  <w:rFonts w:eastAsia="Calibri"/>
                                  <w:sz w:val="20"/>
                                  <w:szCs w:val="22"/>
                                </w:rPr>
                                <w:t xml:space="preserve"> </w:t>
                              </w:r>
                              <w:hyperlink r:id="rId33" w:history="1">
                                <w:r w:rsidRPr="00E6241B">
                                  <w:rPr>
                                    <w:rStyle w:val="Hyperlink"/>
                                    <w:color w:val="auto"/>
                                    <w:sz w:val="20"/>
                                    <w:u w:val="none"/>
                                  </w:rPr>
                                  <w:t>https://paraiskos.idf.lt</w:t>
                                </w:r>
                              </w:hyperlink>
                              <w:r>
                                <w:rPr>
                                  <w:sz w:val="20"/>
                                </w:rPr>
                                <w:t xml:space="preserve"> </w:t>
                              </w:r>
                            </w:p>
                            <w:p w:rsidR="00810186" w:rsidRPr="004E1E03" w:rsidRDefault="00810186" w:rsidP="00F83030">
                              <w:pPr>
                                <w:pStyle w:val="NormalWeb"/>
                                <w:spacing w:before="0" w:beforeAutospacing="0" w:after="0" w:afterAutospacing="0"/>
                                <w:jc w:val="both"/>
                                <w:rPr>
                                  <w:sz w:val="20"/>
                                </w:rPr>
                              </w:pPr>
                              <w:r w:rsidRPr="004E1E03">
                                <w:rPr>
                                  <w:rFonts w:eastAsia="Calibri"/>
                                  <w:sz w:val="18"/>
                                  <w:szCs w:val="22"/>
                                </w:rPr>
                                <w:t> </w:t>
                              </w:r>
                            </w:p>
                          </w:txbxContent>
                        </wps:txbx>
                        <wps:bodyPr rot="0" vert="horz" wrap="square" lIns="91440" tIns="45720" rIns="91440" bIns="45720" anchor="t" anchorCtr="0" upright="1">
                          <a:noAutofit/>
                        </wps:bodyPr>
                      </wps:wsp>
                      <wps:wsp>
                        <wps:cNvPr id="61" name="Line 36"/>
                        <wps:cNvCnPr>
                          <a:cxnSpLocks noChangeShapeType="1"/>
                        </wps:cNvCnPr>
                        <wps:spPr bwMode="auto">
                          <a:xfrm flipV="1">
                            <a:off x="1215555" y="1333500"/>
                            <a:ext cx="0" cy="513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Straight Connector 63"/>
                        <wps:cNvCnPr/>
                        <wps:spPr>
                          <a:xfrm>
                            <a:off x="2447591" y="457200"/>
                            <a:ext cx="552376" cy="0"/>
                          </a:xfrm>
                          <a:prstGeom prst="line">
                            <a:avLst/>
                          </a:prstGeom>
                        </wps:spPr>
                        <wps:style>
                          <a:lnRef idx="1">
                            <a:schemeClr val="dk1"/>
                          </a:lnRef>
                          <a:fillRef idx="0">
                            <a:schemeClr val="dk1"/>
                          </a:fillRef>
                          <a:effectRef idx="0">
                            <a:schemeClr val="dk1"/>
                          </a:effectRef>
                          <a:fontRef idx="minor">
                            <a:schemeClr val="tx1"/>
                          </a:fontRef>
                        </wps:style>
                        <wps:bodyPr/>
                      </wps:wsp>
                      <wps:wsp>
                        <wps:cNvPr id="64" name="Straight Arrow Connector 64"/>
                        <wps:cNvCnPr/>
                        <wps:spPr>
                          <a:xfrm>
                            <a:off x="2999970" y="466725"/>
                            <a:ext cx="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5" name="Text Box 28"/>
                        <wps:cNvSpPr txBox="1">
                          <a:spLocks noChangeArrowheads="1"/>
                        </wps:cNvSpPr>
                        <wps:spPr bwMode="auto">
                          <a:xfrm>
                            <a:off x="2627595" y="3200400"/>
                            <a:ext cx="2020440" cy="543900"/>
                          </a:xfrm>
                          <a:prstGeom prst="rect">
                            <a:avLst/>
                          </a:prstGeom>
                          <a:solidFill>
                            <a:srgbClr val="FFFFFF"/>
                          </a:solidFill>
                          <a:ln w="9525">
                            <a:solidFill>
                              <a:srgbClr val="000000"/>
                            </a:solidFill>
                            <a:miter lim="800000"/>
                            <a:headEnd/>
                            <a:tailEnd/>
                          </a:ln>
                        </wps:spPr>
                        <wps:txbx>
                          <w:txbxContent>
                            <w:p w:rsidR="00810186" w:rsidRDefault="00810186" w:rsidP="00F83030">
                              <w:pPr>
                                <w:pStyle w:val="NormalWeb"/>
                                <w:spacing w:before="0" w:beforeAutospacing="0" w:after="0" w:afterAutospacing="0"/>
                                <w:jc w:val="center"/>
                              </w:pPr>
                              <w:r>
                                <w:rPr>
                                  <w:rFonts w:eastAsia="Times New Roman"/>
                                  <w:b/>
                                  <w:bCs/>
                                  <w:sz w:val="20"/>
                                  <w:szCs w:val="20"/>
                                </w:rPr>
                                <w:t>Skyriaus darbuotojas arba vadovas pagal kompetenciją</w:t>
                              </w:r>
                            </w:p>
                          </w:txbxContent>
                        </wps:txbx>
                        <wps:bodyPr rot="0" vert="horz" wrap="square" lIns="91440" tIns="45720" rIns="91440" bIns="45720" anchor="t" anchorCtr="0" upright="1">
                          <a:noAutofit/>
                        </wps:bodyPr>
                      </wps:wsp>
                      <wps:wsp>
                        <wps:cNvPr id="66" name="Line 36"/>
                        <wps:cNvCnPr>
                          <a:cxnSpLocks noChangeShapeType="1"/>
                        </wps:cNvCnPr>
                        <wps:spPr bwMode="auto">
                          <a:xfrm>
                            <a:off x="1211833" y="2323884"/>
                            <a:ext cx="0" cy="718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36"/>
                        <wps:cNvCnPr>
                          <a:cxnSpLocks noChangeShapeType="1"/>
                        </wps:cNvCnPr>
                        <wps:spPr bwMode="auto">
                          <a:xfrm flipV="1">
                            <a:off x="2166242" y="3438525"/>
                            <a:ext cx="443608"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6"/>
                        <wps:cNvCnPr>
                          <a:cxnSpLocks noChangeShapeType="1"/>
                        </wps:cNvCnPr>
                        <wps:spPr bwMode="auto">
                          <a:xfrm flipH="1" flipV="1">
                            <a:off x="1657236" y="2228850"/>
                            <a:ext cx="933564"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B93AD00" id="Canvas 70" o:spid="_x0000_s1078" editas="canvas" style="width:738.3pt;height:338.95pt;mso-position-horizontal-relative:char;mso-position-vertical-relative:line" coordsize="93757,4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">
                <v:shape id="_x0000_s1079" type="#_x0000_t75" style="position:absolute;width:93757;height:43046;visibility:visible;mso-wrap-style:square">
                  <v:fill o:detectmouseclick="t"/>
                  <v:path o:connecttype="none"/>
                </v:shape>
                <v:shape id="Text Box 24" o:spid="_x0000_s1080" type="#_x0000_t202" style="position:absolute;left:7619;top:18826;width:8187;height: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810186" w:rsidRDefault="00810186" w:rsidP="00F83030">
                        <w:pPr>
                          <w:ind w:left="-142"/>
                          <w:jc w:val="center"/>
                          <w:rPr>
                            <w:b/>
                            <w:sz w:val="22"/>
                          </w:rPr>
                        </w:pPr>
                        <w:r>
                          <w:rPr>
                            <w:b/>
                            <w:sz w:val="22"/>
                          </w:rPr>
                          <w:t xml:space="preserve">   </w:t>
                        </w:r>
                        <w:r w:rsidRPr="00AF7178">
                          <w:rPr>
                            <w:b/>
                            <w:sz w:val="22"/>
                          </w:rPr>
                          <w:t>Asmuo</w:t>
                        </w:r>
                      </w:p>
                      <w:p w:rsidR="00810186" w:rsidRPr="00AE53CF" w:rsidRDefault="00810186" w:rsidP="00F83030">
                        <w:pPr>
                          <w:ind w:left="-142"/>
                          <w:jc w:val="center"/>
                          <w:rPr>
                            <w:b/>
                            <w:sz w:val="18"/>
                          </w:rPr>
                        </w:pPr>
                      </w:p>
                    </w:txbxContent>
                  </v:textbox>
                </v:shape>
                <v:shape id="Text Box 25" o:spid="_x0000_s1081" type="#_x0000_t202" style="position:absolute;left:21663;top:13627;width:26051;height:9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810186" w:rsidRPr="007171A1" w:rsidRDefault="00810186" w:rsidP="00F83030">
                        <w:pPr>
                          <w:jc w:val="center"/>
                          <w:rPr>
                            <w:b/>
                          </w:rPr>
                        </w:pPr>
                        <w:r w:rsidRPr="007171A1">
                          <w:rPr>
                            <w:b/>
                          </w:rPr>
                          <w:t>Draudimo įmonės specialistas</w:t>
                        </w:r>
                        <w:r w:rsidRPr="007171A1">
                          <w:rPr>
                            <w:b/>
                            <w:color w:val="000000"/>
                          </w:rPr>
                          <w:t>, atsakingas už dokumentų registravimą</w:t>
                        </w:r>
                      </w:p>
                      <w:p w:rsidR="00810186" w:rsidRPr="00CC78C5" w:rsidRDefault="00810186" w:rsidP="00F83030">
                        <w:pPr>
                          <w:jc w:val="center"/>
                          <w:rPr>
                            <w:b/>
                          </w:rPr>
                        </w:pPr>
                        <w:r w:rsidRPr="00A54F8E">
                          <w:t xml:space="preserve"> (registruoja</w:t>
                        </w:r>
                        <w:r>
                          <w:t xml:space="preserve"> gautus</w:t>
                        </w:r>
                        <w:r w:rsidRPr="00A54F8E">
                          <w:t xml:space="preserve"> paštu</w:t>
                        </w:r>
                        <w:r>
                          <w:t xml:space="preserve">  ar elektroninės priemonėmis</w:t>
                        </w:r>
                        <w:r w:rsidRPr="00A54F8E">
                          <w:t xml:space="preserve"> pateiktus </w:t>
                        </w:r>
                        <w:r>
                          <w:t xml:space="preserve">rašytinius ir </w:t>
                        </w:r>
                        <w:r w:rsidRPr="00A54F8E">
                          <w:t xml:space="preserve">atsakymus į </w:t>
                        </w:r>
                        <w:r w:rsidRPr="007171A1">
                          <w:t>juos)</w:t>
                        </w:r>
                      </w:p>
                    </w:txbxContent>
                  </v:textbox>
                </v:shape>
                <v:shape id="Text Box 26" o:spid="_x0000_s1082" type="#_x0000_t202" style="position:absolute;left:72716;top:7194;width:19030;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810186" w:rsidRPr="00CC78C5" w:rsidRDefault="00810186" w:rsidP="00F83030">
                        <w:pPr>
                          <w:jc w:val="center"/>
                          <w:rPr>
                            <w:b/>
                          </w:rPr>
                        </w:pPr>
                        <w:r>
                          <w:rPr>
                            <w:b/>
                          </w:rPr>
                          <w:t>Padaliniai pagal kompetenciją</w:t>
                        </w:r>
                        <w:r w:rsidRPr="00D011AD">
                          <w:rPr>
                            <w:b/>
                          </w:rPr>
                          <w:t>, iš kurių gaunama informacija ir dokumentai</w:t>
                        </w:r>
                        <w:r>
                          <w:rPr>
                            <w:b/>
                          </w:rPr>
                          <w:t xml:space="preserve"> (jei reikia)</w:t>
                        </w:r>
                      </w:p>
                    </w:txbxContent>
                  </v:textbox>
                </v:shape>
                <v:shape id="Text Box 28" o:spid="_x0000_s1083" type="#_x0000_t202" style="position:absolute;left:52891;top:17147;width:13694;height:9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810186" w:rsidRPr="00670A30" w:rsidRDefault="00810186" w:rsidP="00F83030">
                        <w:pPr>
                          <w:jc w:val="center"/>
                          <w:rPr>
                            <w:b/>
                          </w:rPr>
                        </w:pPr>
                        <w:r>
                          <w:rPr>
                            <w:b/>
                          </w:rPr>
                          <w:t>Skyriaus, kuriam pavesta nagrinėti prašymą, vadovas arba specialistas</w:t>
                        </w:r>
                      </w:p>
                    </w:txbxContent>
                  </v:textbox>
                </v:shape>
                <v:shape id="Text Box 32" o:spid="_x0000_s1084" type="#_x0000_t202" style="position:absolute;left:73163;top:18294;width:182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810186" w:rsidRPr="00CC78C5" w:rsidRDefault="00810186" w:rsidP="00F83030">
                        <w:pPr>
                          <w:jc w:val="center"/>
                          <w:rPr>
                            <w:b/>
                          </w:rPr>
                        </w:pPr>
                        <w:r>
                          <w:rPr>
                            <w:b/>
                          </w:rPr>
                          <w:t>N</w:t>
                        </w:r>
                        <w:r w:rsidRPr="00D011AD">
                          <w:rPr>
                            <w:b/>
                          </w:rPr>
                          <w:t>epavaldžios įstaigos, iš kurių gaunama informacija ir dokumentai</w:t>
                        </w:r>
                        <w:r>
                          <w:rPr>
                            <w:b/>
                          </w:rPr>
                          <w:t xml:space="preserve"> (jei reikia)</w:t>
                        </w:r>
                      </w:p>
                    </w:txbxContent>
                  </v:textbox>
                </v:shape>
                <v:line id="Line 33" o:spid="_x0000_s1085" style="position:absolute;flip:y;visibility:visible;mso-wrap-style:square" from="16572,19551" to="19902,19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36" o:spid="_x0000_s1086" style="position:absolute;flip:y;visibility:visible;mso-wrap-style:square" from="66008,9429" to="72485,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38" o:spid="_x0000_s1087" style="position:absolute;visibility:visible;mso-wrap-style:square" from="67007,20135" to="73056,2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40" o:spid="_x0000_s1088" style="position:absolute;visibility:visible;mso-wrap-style:square" from="66912,21532" to="72621,2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">
                  <v:stroke startarrow="block"/>
                </v:line>
                <v:line id="Line 41" o:spid="_x0000_s1089" style="position:absolute;flip:y;visibility:visible;mso-wrap-style:square" from="66770,11144" to="72384,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">
                  <v:stroke startarrow="block"/>
                </v:line>
                <v:line id="Line 43" o:spid="_x0000_s1090" style="position:absolute;visibility:visible;mso-wrap-style:square" from="66770,26480" to="74289,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LxAAAANsAAAAPAAAAZHJzL2Rvd25yZXYueG1sRI9BawIx&#10;FITvQv9DeIXeNKvF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FQBL4vEAAAA2wAAAA8A&#10;AAAAAAAAAAAAAAAABwIAAGRycy9kb3ducmV2LnhtbFBLBQYAAAAAAwADALcAAAD4AgAAAAA=&#10;">
                  <v:stroke endarrow="block"/>
                </v:line>
                <v:line id="Line 45" o:spid="_x0000_s1091" style="position:absolute;flip:y;visibility:visible;mso-wrap-style:square" from="16572,20681" to="19902,20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">
                  <v:stroke startarrow="block"/>
                </v:line>
                <v:line id="Line 48" o:spid="_x0000_s1092" style="position:absolute;flip:x y;visibility:visible;mso-wrap-style:square" from="66770,24951" to="74104,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">
                  <v:stroke endarrow="block"/>
                </v:line>
                <v:shape id="Text Box 49" o:spid="_x0000_s1093" type="#_x0000_t202" style="position:absolute;left:74335;top:28577;width:18284;height:9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810186" w:rsidRPr="00CC78C5" w:rsidRDefault="00810186" w:rsidP="00F83030">
                        <w:pPr>
                          <w:jc w:val="center"/>
                          <w:rPr>
                            <w:b/>
                          </w:rPr>
                        </w:pPr>
                        <w:r>
                          <w:rPr>
                            <w:b/>
                          </w:rPr>
                          <w:t>Padaliniai</w:t>
                        </w:r>
                        <w:r w:rsidRPr="00D011AD">
                          <w:rPr>
                            <w:b/>
                          </w:rPr>
                          <w:t xml:space="preserve"> </w:t>
                        </w:r>
                        <w:r>
                          <w:rPr>
                            <w:b/>
                          </w:rPr>
                          <w:t>pagal kompetenciją, kartu rengiantys ar derinantys sprendimo projektą (jei reikia)</w:t>
                        </w:r>
                      </w:p>
                      <w:p w:rsidR="00810186" w:rsidRDefault="00810186" w:rsidP="00F83030"/>
                    </w:txbxContent>
                  </v:textbox>
                </v:shape>
                <v:line id="Line 40" o:spid="_x0000_s1094" style="position:absolute;visibility:visible;mso-wrap-style:square" from="47809,20110" to="52762,2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">
                  <v:stroke startarrow="block"/>
                </v:line>
                <v:line id="Line 38" o:spid="_x0000_s1095" style="position:absolute;visibility:visible;mso-wrap-style:square" from="47809,22024" to="52762,22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0" o:spid="_x0000_s1096" type="#_x0000_t202" style="position:absolute;left:3712;top:31280;width:16872;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810186" w:rsidRPr="003D7F5A" w:rsidRDefault="00810186" w:rsidP="00F83030">
                        <w:pPr>
                          <w:pStyle w:val="NormalWeb"/>
                          <w:spacing w:before="0" w:beforeAutospacing="0" w:after="0" w:afterAutospacing="0"/>
                          <w:jc w:val="both"/>
                        </w:pPr>
                        <w:r w:rsidRPr="003D7F5A">
                          <w:rPr>
                            <w:rFonts w:eastAsia="Calibri"/>
                            <w:sz w:val="22"/>
                            <w:szCs w:val="22"/>
                          </w:rPr>
                          <w:t>Atvyksta į Draudimo įmonę arba skambina telefonu 85 213 5657</w:t>
                        </w:r>
                      </w:p>
                    </w:txbxContent>
                  </v:textbox>
                </v:shape>
                <v:shape id="Text Box 9" o:spid="_x0000_s1097" type="#_x0000_t202" style="position:absolute;left:3332;top:1809;width:21249;height:1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810186" w:rsidRPr="004E1E03" w:rsidRDefault="00810186" w:rsidP="00F83030">
                        <w:pPr>
                          <w:pStyle w:val="NormalWeb"/>
                          <w:spacing w:before="0" w:beforeAutospacing="0" w:after="0" w:afterAutospacing="0"/>
                          <w:jc w:val="both"/>
                          <w:rPr>
                            <w:sz w:val="22"/>
                          </w:rPr>
                        </w:pPr>
                        <w:r w:rsidRPr="004E1E03">
                          <w:rPr>
                            <w:rFonts w:eastAsia="Calibri"/>
                            <w:sz w:val="20"/>
                            <w:szCs w:val="22"/>
                          </w:rPr>
                          <w:t xml:space="preserve">Prašymą pateikia raštu arba elektroninėmis priemonėmis:  el. paštu </w:t>
                        </w:r>
                        <w:hyperlink r:id="rId34" w:history="1">
                          <w:r w:rsidRPr="004E1E03">
                            <w:rPr>
                              <w:rStyle w:val="Hyperlink"/>
                              <w:rFonts w:eastAsia="Calibri"/>
                              <w:sz w:val="20"/>
                              <w:szCs w:val="22"/>
                            </w:rPr>
                            <w:t>idf</w:t>
                          </w:r>
                          <w:r w:rsidRPr="004E1E03">
                            <w:rPr>
                              <w:rStyle w:val="Hyperlink"/>
                              <w:rFonts w:eastAsia="Calibri"/>
                              <w:sz w:val="20"/>
                              <w:szCs w:val="22"/>
                              <w:lang w:val="en-US"/>
                            </w:rPr>
                            <w:t>@idf.lt</w:t>
                          </w:r>
                        </w:hyperlink>
                        <w:r w:rsidRPr="004E1E03">
                          <w:rPr>
                            <w:rFonts w:eastAsia="Calibri"/>
                            <w:sz w:val="20"/>
                            <w:szCs w:val="22"/>
                          </w:rPr>
                          <w:t xml:space="preserve">, interneto svetainėje adresu </w:t>
                        </w:r>
                        <w:hyperlink r:id="rId35" w:history="1">
                          <w:r w:rsidRPr="004E1E03">
                            <w:rPr>
                              <w:rStyle w:val="Hyperlink"/>
                              <w:rFonts w:eastAsia="Calibri"/>
                              <w:sz w:val="20"/>
                              <w:szCs w:val="22"/>
                            </w:rPr>
                            <w:t>http://iidraudimas.lt/lt/klausimas</w:t>
                          </w:r>
                        </w:hyperlink>
                        <w:r w:rsidRPr="004E1E03">
                          <w:rPr>
                            <w:rStyle w:val="Hyperlink"/>
                            <w:rFonts w:eastAsia="Calibri"/>
                            <w:sz w:val="20"/>
                            <w:szCs w:val="22"/>
                          </w:rPr>
                          <w:t xml:space="preserve"> arba </w:t>
                        </w:r>
                        <w:r w:rsidRPr="00E6241B">
                          <w:rPr>
                            <w:rStyle w:val="Hyperlink"/>
                            <w:rFonts w:eastAsia="Calibri"/>
                            <w:color w:val="auto"/>
                            <w:sz w:val="20"/>
                            <w:szCs w:val="22"/>
                            <w:u w:val="none"/>
                          </w:rPr>
                          <w:t>per e.valdžios vartus</w:t>
                        </w:r>
                        <w:r w:rsidRPr="00E6241B">
                          <w:rPr>
                            <w:rFonts w:eastAsia="Calibri"/>
                            <w:sz w:val="20"/>
                            <w:szCs w:val="22"/>
                          </w:rPr>
                          <w:t xml:space="preserve"> </w:t>
                        </w:r>
                        <w:hyperlink r:id="rId36" w:history="1">
                          <w:r w:rsidRPr="00E6241B">
                            <w:rPr>
                              <w:rStyle w:val="Hyperlink"/>
                              <w:color w:val="auto"/>
                              <w:sz w:val="20"/>
                              <w:u w:val="none"/>
                            </w:rPr>
                            <w:t>https://paraiskos.idf.lt</w:t>
                          </w:r>
                        </w:hyperlink>
                        <w:r>
                          <w:rPr>
                            <w:sz w:val="20"/>
                          </w:rPr>
                          <w:t xml:space="preserve"> </w:t>
                        </w:r>
                      </w:p>
                      <w:p w:rsidR="00810186" w:rsidRPr="004E1E03" w:rsidRDefault="00810186" w:rsidP="00F83030">
                        <w:pPr>
                          <w:pStyle w:val="NormalWeb"/>
                          <w:spacing w:before="0" w:beforeAutospacing="0" w:after="0" w:afterAutospacing="0"/>
                          <w:jc w:val="both"/>
                          <w:rPr>
                            <w:sz w:val="20"/>
                          </w:rPr>
                        </w:pPr>
                        <w:r w:rsidRPr="004E1E03">
                          <w:rPr>
                            <w:rFonts w:eastAsia="Calibri"/>
                            <w:sz w:val="18"/>
                            <w:szCs w:val="22"/>
                          </w:rPr>
                          <w:t> </w:t>
                        </w:r>
                      </w:p>
                    </w:txbxContent>
                  </v:textbox>
                </v:shape>
                <v:line id="Line 36" o:spid="_x0000_s1098" style="position:absolute;flip:y;visibility:visible;mso-wrap-style:square" from="12155,13335" to="12155,18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Straight Connector 63" o:spid="_x0000_s1099" style="position:absolute;visibility:visible;mso-wrap-style:square" from="24475,4572" to="2999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" strokecolor="black [3200]" strokeweight=".5pt">
                  <v:stroke joinstyle="miter"/>
                </v:line>
                <v:shape id="Straight Arrow Connector 64" o:spid="_x0000_s1100" type="#_x0000_t32" style="position:absolute;left:29999;top:4667;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fwc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A1+v4QfILc/AAAA//8DAFBLAQItABQABgAIAAAAIQDb4fbL7gAAAIUBAAATAAAAAAAAAAAA&#10;AAAAAAAAAABbQ29udGVudF9UeXBlc10ueG1sUEsBAi0AFAAGAAgAAAAhAFr0LFu/AAAAFQEAAAsA&#10;AAAAAAAAAAAAAAAAHwEAAF9yZWxzLy5yZWxzUEsBAi0AFAAGAAgAAAAhABVV/BzEAAAA2wAAAA8A&#10;AAAAAAAAAAAAAAAABwIAAGRycy9kb3ducmV2LnhtbFBLBQYAAAAAAwADALcAAAD4AgAAAAA=&#10;" strokecolor="black [3200]" strokeweight=".5pt">
                  <v:stroke endarrow="block" joinstyle="miter"/>
                </v:shape>
                <v:shape id="Text Box 28" o:spid="_x0000_s1101" type="#_x0000_t202" style="position:absolute;left:26275;top:32004;width:20205;height:5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810186" w:rsidRDefault="00810186" w:rsidP="00F83030">
                        <w:pPr>
                          <w:pStyle w:val="NormalWeb"/>
                          <w:spacing w:before="0" w:beforeAutospacing="0" w:after="0" w:afterAutospacing="0"/>
                          <w:jc w:val="center"/>
                        </w:pPr>
                        <w:r>
                          <w:rPr>
                            <w:rFonts w:eastAsia="Times New Roman"/>
                            <w:b/>
                            <w:bCs/>
                            <w:sz w:val="20"/>
                            <w:szCs w:val="20"/>
                          </w:rPr>
                          <w:t>Skyriaus darbuotojas arba vadovas pagal kompetenciją</w:t>
                        </w:r>
                      </w:p>
                    </w:txbxContent>
                  </v:textbox>
                </v:shape>
                <v:line id="Line 36" o:spid="_x0000_s1102" style="position:absolute;visibility:visible;mso-wrap-style:square" from="12118,23238" to="12118,3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line id="Line 36" o:spid="_x0000_s1103" style="position:absolute;flip:y;visibility:visible;mso-wrap-style:square" from="21662,34385" to="26098,3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">
                  <v:stroke endarrow="block"/>
                </v:line>
                <v:line id="Line 36" o:spid="_x0000_s1104" style="position:absolute;flip:x y;visibility:visible;mso-wrap-style:square" from="16572,22288" to="25908,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">
                  <v:stroke endarrow="block"/>
                </v:line>
                <w10:anchorlock/>
              </v:group>
            </w:pict>
          </mc:Fallback>
        </mc:AlternateContent>
      </w:r>
    </w:p>
    <w:p w:rsidR="00F83030" w:rsidRDefault="00F83030" w:rsidP="00F83030"/>
    <w:p w:rsidR="00832F99" w:rsidRPr="00202D88" w:rsidRDefault="00832F99" w:rsidP="00EC46A4"/>
    <w:sectPr w:rsidR="00832F99" w:rsidRPr="00202D88" w:rsidSect="00F83030">
      <w:pgSz w:w="16838" w:h="11906" w:orient="landscape" w:code="9"/>
      <w:pgMar w:top="1134" w:right="425" w:bottom="566"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C2" w:rsidRDefault="00E508C2" w:rsidP="005C12EE">
      <w:r>
        <w:separator/>
      </w:r>
    </w:p>
  </w:endnote>
  <w:endnote w:type="continuationSeparator" w:id="0">
    <w:p w:rsidR="00E508C2" w:rsidRDefault="00E508C2" w:rsidP="005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C2" w:rsidRDefault="00E508C2" w:rsidP="005C12EE">
      <w:r>
        <w:separator/>
      </w:r>
    </w:p>
  </w:footnote>
  <w:footnote w:type="continuationSeparator" w:id="0">
    <w:p w:rsidR="00E508C2" w:rsidRDefault="00E508C2" w:rsidP="005C1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392"/>
    <w:multiLevelType w:val="multilevel"/>
    <w:tmpl w:val="A0E01B3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9C7430"/>
    <w:multiLevelType w:val="multilevel"/>
    <w:tmpl w:val="A24817D0"/>
    <w:lvl w:ilvl="0">
      <w:start w:val="1"/>
      <w:numFmt w:val="decimal"/>
      <w:lvlText w:val="%1."/>
      <w:lvlJc w:val="left"/>
      <w:pPr>
        <w:ind w:left="987" w:hanging="360"/>
      </w:pPr>
      <w:rPr>
        <w:rFonts w:hint="default"/>
      </w:rPr>
    </w:lvl>
    <w:lvl w:ilvl="1">
      <w:start w:val="1"/>
      <w:numFmt w:val="decimal"/>
      <w:isLgl/>
      <w:lvlText w:val="%1.%2."/>
      <w:lvlJc w:val="left"/>
      <w:pPr>
        <w:ind w:left="987" w:hanging="360"/>
      </w:pPr>
      <w:rPr>
        <w:rFonts w:hint="default"/>
      </w:rPr>
    </w:lvl>
    <w:lvl w:ilvl="2">
      <w:start w:val="1"/>
      <w:numFmt w:val="decimal"/>
      <w:isLgl/>
      <w:lvlText w:val="%3."/>
      <w:lvlJc w:val="left"/>
      <w:pPr>
        <w:ind w:left="1347" w:hanging="720"/>
      </w:pPr>
      <w:rPr>
        <w:rFonts w:ascii="Times New Roman" w:eastAsia="Times New Roman" w:hAnsi="Times New Roman" w:cs="Times New Roman"/>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2" w15:restartNumberingAfterBreak="0">
    <w:nsid w:val="130C74BC"/>
    <w:multiLevelType w:val="hybridMultilevel"/>
    <w:tmpl w:val="35267594"/>
    <w:lvl w:ilvl="0" w:tplc="5486F30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F257EC"/>
    <w:multiLevelType w:val="hybridMultilevel"/>
    <w:tmpl w:val="CECE6C7A"/>
    <w:lvl w:ilvl="0" w:tplc="685E52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42F745C"/>
    <w:multiLevelType w:val="hybridMultilevel"/>
    <w:tmpl w:val="94E8129C"/>
    <w:lvl w:ilvl="0" w:tplc="5364A792">
      <w:start w:val="1"/>
      <w:numFmt w:val="decimal"/>
      <w:lvlText w:val="%1)"/>
      <w:lvlJc w:val="left"/>
      <w:pPr>
        <w:tabs>
          <w:tab w:val="num" w:pos="765"/>
        </w:tabs>
        <w:ind w:left="765" w:hanging="360"/>
      </w:pPr>
      <w:rPr>
        <w:rFonts w:ascii="Times New Roman" w:eastAsiaTheme="minorHAns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1C0E68AE"/>
    <w:multiLevelType w:val="hybridMultilevel"/>
    <w:tmpl w:val="2E38943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93AF3"/>
    <w:multiLevelType w:val="hybridMultilevel"/>
    <w:tmpl w:val="7BB0A1F2"/>
    <w:lvl w:ilvl="0" w:tplc="613CBE5C">
      <w:start w:val="1"/>
      <w:numFmt w:val="decimal"/>
      <w:lvlText w:val="%1."/>
      <w:lvlJc w:val="left"/>
      <w:pPr>
        <w:ind w:left="1440"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3F5286D"/>
    <w:multiLevelType w:val="hybridMultilevel"/>
    <w:tmpl w:val="1842202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C0046A2"/>
    <w:multiLevelType w:val="hybridMultilevel"/>
    <w:tmpl w:val="669259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2E48F7"/>
    <w:multiLevelType w:val="multilevel"/>
    <w:tmpl w:val="BEECF0D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416654D"/>
    <w:multiLevelType w:val="hybridMultilevel"/>
    <w:tmpl w:val="A3522154"/>
    <w:lvl w:ilvl="0" w:tplc="F66E6372">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BEC11B1"/>
    <w:multiLevelType w:val="multilevel"/>
    <w:tmpl w:val="C57A80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93E13C8"/>
    <w:multiLevelType w:val="multilevel"/>
    <w:tmpl w:val="4C1A187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5835C02"/>
    <w:multiLevelType w:val="multilevel"/>
    <w:tmpl w:val="23B41C7C"/>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56041CF7"/>
    <w:multiLevelType w:val="hybridMultilevel"/>
    <w:tmpl w:val="D12AF1F4"/>
    <w:lvl w:ilvl="0" w:tplc="9286B09C">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F5333B"/>
    <w:multiLevelType w:val="hybridMultilevel"/>
    <w:tmpl w:val="BC38529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6" w15:restartNumberingAfterBreak="0">
    <w:nsid w:val="6380735B"/>
    <w:multiLevelType w:val="hybridMultilevel"/>
    <w:tmpl w:val="94E8129C"/>
    <w:lvl w:ilvl="0" w:tplc="5364A792">
      <w:start w:val="1"/>
      <w:numFmt w:val="decimal"/>
      <w:lvlText w:val="%1)"/>
      <w:lvlJc w:val="left"/>
      <w:pPr>
        <w:tabs>
          <w:tab w:val="num" w:pos="765"/>
        </w:tabs>
        <w:ind w:left="765" w:hanging="360"/>
      </w:pPr>
      <w:rPr>
        <w:rFonts w:ascii="Times New Roman" w:eastAsiaTheme="minorHAnsi" w:hAnsi="Times New Roman" w:cs="Times New Roman"/>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15:restartNumberingAfterBreak="0">
    <w:nsid w:val="678A5BE3"/>
    <w:multiLevelType w:val="hybridMultilevel"/>
    <w:tmpl w:val="D5C460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CB52D92"/>
    <w:multiLevelType w:val="hybridMultilevel"/>
    <w:tmpl w:val="F4FAA9B0"/>
    <w:lvl w:ilvl="0" w:tplc="D4E4A768">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FC76C57"/>
    <w:multiLevelType w:val="multilevel"/>
    <w:tmpl w:val="462C635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FE14902"/>
    <w:multiLevelType w:val="multilevel"/>
    <w:tmpl w:val="C722FB78"/>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73B40353"/>
    <w:multiLevelType w:val="hybridMultilevel"/>
    <w:tmpl w:val="78002B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7158A9"/>
    <w:multiLevelType w:val="hybridMultilevel"/>
    <w:tmpl w:val="6A84DDDE"/>
    <w:lvl w:ilvl="0" w:tplc="60E8411E">
      <w:start w:val="1"/>
      <w:numFmt w:val="decimal"/>
      <w:lvlText w:val="%1."/>
      <w:lvlJc w:val="left"/>
      <w:pPr>
        <w:ind w:left="1440" w:hanging="360"/>
      </w:pPr>
      <w:rPr>
        <w:rFonts w:hint="default"/>
        <w:b/>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3" w15:restartNumberingAfterBreak="0">
    <w:nsid w:val="79724BC5"/>
    <w:multiLevelType w:val="hybridMultilevel"/>
    <w:tmpl w:val="B05406B8"/>
    <w:lvl w:ilvl="0" w:tplc="04270011">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2"/>
  </w:num>
  <w:num w:numId="5">
    <w:abstractNumId w:val="19"/>
  </w:num>
  <w:num w:numId="6">
    <w:abstractNumId w:val="1"/>
  </w:num>
  <w:num w:numId="7">
    <w:abstractNumId w:val="2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num>
  <w:num w:numId="11">
    <w:abstractNumId w:val="0"/>
  </w:num>
  <w:num w:numId="12">
    <w:abstractNumId w:val="1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6"/>
  </w:num>
  <w:num w:numId="16">
    <w:abstractNumId w:val="8"/>
  </w:num>
  <w:num w:numId="17">
    <w:abstractNumId w:val="6"/>
  </w:num>
  <w:num w:numId="18">
    <w:abstractNumId w:val="13"/>
  </w:num>
  <w:num w:numId="19">
    <w:abstractNumId w:val="20"/>
  </w:num>
  <w:num w:numId="20">
    <w:abstractNumId w:val="10"/>
  </w:num>
  <w:num w:numId="21">
    <w:abstractNumId w:val="12"/>
  </w:num>
  <w:num w:numId="22">
    <w:abstractNumId w:val="22"/>
  </w:num>
  <w:num w:numId="23">
    <w:abstractNumId w:val="9"/>
  </w:num>
  <w:num w:numId="24">
    <w:abstractNumId w:val="14"/>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eva Daukintytė">
    <w15:presenceInfo w15:providerId="AD" w15:userId="S-1-5-21-3768860544-941079392-427223737-8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8F"/>
    <w:rsid w:val="00007F15"/>
    <w:rsid w:val="0001703B"/>
    <w:rsid w:val="00017DFF"/>
    <w:rsid w:val="0002066D"/>
    <w:rsid w:val="0002408F"/>
    <w:rsid w:val="000266CE"/>
    <w:rsid w:val="00030E2A"/>
    <w:rsid w:val="000320B7"/>
    <w:rsid w:val="000375FE"/>
    <w:rsid w:val="00037FDE"/>
    <w:rsid w:val="0004092E"/>
    <w:rsid w:val="000430E6"/>
    <w:rsid w:val="00045E9C"/>
    <w:rsid w:val="00055B43"/>
    <w:rsid w:val="0005799D"/>
    <w:rsid w:val="00061445"/>
    <w:rsid w:val="0006606C"/>
    <w:rsid w:val="00066B93"/>
    <w:rsid w:val="000738CD"/>
    <w:rsid w:val="00074B6F"/>
    <w:rsid w:val="00076E01"/>
    <w:rsid w:val="000772D6"/>
    <w:rsid w:val="00077CF4"/>
    <w:rsid w:val="000800A8"/>
    <w:rsid w:val="00080A07"/>
    <w:rsid w:val="00080C90"/>
    <w:rsid w:val="000A2659"/>
    <w:rsid w:val="000A556D"/>
    <w:rsid w:val="000B2CDA"/>
    <w:rsid w:val="000B336B"/>
    <w:rsid w:val="000D1978"/>
    <w:rsid w:val="000D2FF6"/>
    <w:rsid w:val="000D40CA"/>
    <w:rsid w:val="000D6006"/>
    <w:rsid w:val="000E5B24"/>
    <w:rsid w:val="000E7198"/>
    <w:rsid w:val="000F3ECA"/>
    <w:rsid w:val="00100C28"/>
    <w:rsid w:val="001018CE"/>
    <w:rsid w:val="00105E60"/>
    <w:rsid w:val="001172E9"/>
    <w:rsid w:val="00123236"/>
    <w:rsid w:val="001245BC"/>
    <w:rsid w:val="00132539"/>
    <w:rsid w:val="00137135"/>
    <w:rsid w:val="00142363"/>
    <w:rsid w:val="00150F9E"/>
    <w:rsid w:val="00153A47"/>
    <w:rsid w:val="00154FC5"/>
    <w:rsid w:val="00156BBC"/>
    <w:rsid w:val="00162F28"/>
    <w:rsid w:val="0019109C"/>
    <w:rsid w:val="00195128"/>
    <w:rsid w:val="001A327F"/>
    <w:rsid w:val="001B2ACE"/>
    <w:rsid w:val="001B3254"/>
    <w:rsid w:val="001C3993"/>
    <w:rsid w:val="001C5614"/>
    <w:rsid w:val="001C7402"/>
    <w:rsid w:val="001D0BB7"/>
    <w:rsid w:val="001D3C6B"/>
    <w:rsid w:val="001F1974"/>
    <w:rsid w:val="001F28BF"/>
    <w:rsid w:val="001F5302"/>
    <w:rsid w:val="001F593B"/>
    <w:rsid w:val="00202D88"/>
    <w:rsid w:val="00203B6A"/>
    <w:rsid w:val="002044CC"/>
    <w:rsid w:val="00204D90"/>
    <w:rsid w:val="00205499"/>
    <w:rsid w:val="002113BC"/>
    <w:rsid w:val="00216387"/>
    <w:rsid w:val="00217A6E"/>
    <w:rsid w:val="002235EB"/>
    <w:rsid w:val="00225FF6"/>
    <w:rsid w:val="00231577"/>
    <w:rsid w:val="002321B3"/>
    <w:rsid w:val="002358D9"/>
    <w:rsid w:val="002423A8"/>
    <w:rsid w:val="00251526"/>
    <w:rsid w:val="002551B1"/>
    <w:rsid w:val="00276C0D"/>
    <w:rsid w:val="00290453"/>
    <w:rsid w:val="00290721"/>
    <w:rsid w:val="00290DDE"/>
    <w:rsid w:val="00295BAA"/>
    <w:rsid w:val="002A16E5"/>
    <w:rsid w:val="002A231E"/>
    <w:rsid w:val="002A2670"/>
    <w:rsid w:val="002B0791"/>
    <w:rsid w:val="002C2C90"/>
    <w:rsid w:val="002C659B"/>
    <w:rsid w:val="002D2F3D"/>
    <w:rsid w:val="002D3E38"/>
    <w:rsid w:val="002D77A0"/>
    <w:rsid w:val="002F1F2C"/>
    <w:rsid w:val="002F4682"/>
    <w:rsid w:val="002F7CA8"/>
    <w:rsid w:val="003026B9"/>
    <w:rsid w:val="00305329"/>
    <w:rsid w:val="0031180D"/>
    <w:rsid w:val="0032563B"/>
    <w:rsid w:val="00326A56"/>
    <w:rsid w:val="00354DC3"/>
    <w:rsid w:val="00356F92"/>
    <w:rsid w:val="003601F4"/>
    <w:rsid w:val="0036254F"/>
    <w:rsid w:val="003700AE"/>
    <w:rsid w:val="003704F7"/>
    <w:rsid w:val="003743C7"/>
    <w:rsid w:val="00380222"/>
    <w:rsid w:val="00380FCD"/>
    <w:rsid w:val="0038406B"/>
    <w:rsid w:val="003A0E61"/>
    <w:rsid w:val="003A31B8"/>
    <w:rsid w:val="003A65BB"/>
    <w:rsid w:val="003B26FA"/>
    <w:rsid w:val="003B4FF2"/>
    <w:rsid w:val="003C1953"/>
    <w:rsid w:val="003C3294"/>
    <w:rsid w:val="003D7F5A"/>
    <w:rsid w:val="003E0F47"/>
    <w:rsid w:val="003F0AA5"/>
    <w:rsid w:val="0040128F"/>
    <w:rsid w:val="00404F1A"/>
    <w:rsid w:val="0041592C"/>
    <w:rsid w:val="0041599F"/>
    <w:rsid w:val="00417383"/>
    <w:rsid w:val="00420B52"/>
    <w:rsid w:val="00430F57"/>
    <w:rsid w:val="00432B48"/>
    <w:rsid w:val="00444B39"/>
    <w:rsid w:val="00447C27"/>
    <w:rsid w:val="00452F25"/>
    <w:rsid w:val="00453193"/>
    <w:rsid w:val="00453202"/>
    <w:rsid w:val="00472540"/>
    <w:rsid w:val="004765D1"/>
    <w:rsid w:val="004860DF"/>
    <w:rsid w:val="00486CB5"/>
    <w:rsid w:val="004A5C49"/>
    <w:rsid w:val="004C08A7"/>
    <w:rsid w:val="004C64B3"/>
    <w:rsid w:val="004C7067"/>
    <w:rsid w:val="004D7577"/>
    <w:rsid w:val="004E1C96"/>
    <w:rsid w:val="004E1E03"/>
    <w:rsid w:val="004E33BF"/>
    <w:rsid w:val="005030E5"/>
    <w:rsid w:val="0050473F"/>
    <w:rsid w:val="00513248"/>
    <w:rsid w:val="00515FC3"/>
    <w:rsid w:val="00525C0F"/>
    <w:rsid w:val="005350D8"/>
    <w:rsid w:val="00536EB3"/>
    <w:rsid w:val="005554D4"/>
    <w:rsid w:val="00556215"/>
    <w:rsid w:val="0055699F"/>
    <w:rsid w:val="0056246D"/>
    <w:rsid w:val="00580A60"/>
    <w:rsid w:val="005A10A9"/>
    <w:rsid w:val="005A3F93"/>
    <w:rsid w:val="005B08B3"/>
    <w:rsid w:val="005B0C23"/>
    <w:rsid w:val="005B327F"/>
    <w:rsid w:val="005B42B0"/>
    <w:rsid w:val="005C12EE"/>
    <w:rsid w:val="005D182C"/>
    <w:rsid w:val="005D6D20"/>
    <w:rsid w:val="005E0374"/>
    <w:rsid w:val="0060353F"/>
    <w:rsid w:val="00613059"/>
    <w:rsid w:val="00616D2D"/>
    <w:rsid w:val="00617F4C"/>
    <w:rsid w:val="0062078A"/>
    <w:rsid w:val="00624CB8"/>
    <w:rsid w:val="006354F7"/>
    <w:rsid w:val="0065415D"/>
    <w:rsid w:val="00655BD1"/>
    <w:rsid w:val="00655CDC"/>
    <w:rsid w:val="006575D5"/>
    <w:rsid w:val="00657FC5"/>
    <w:rsid w:val="0066123D"/>
    <w:rsid w:val="00666E85"/>
    <w:rsid w:val="00675D0A"/>
    <w:rsid w:val="006808CE"/>
    <w:rsid w:val="00680B23"/>
    <w:rsid w:val="0068114F"/>
    <w:rsid w:val="00682E96"/>
    <w:rsid w:val="0068306E"/>
    <w:rsid w:val="00683EC8"/>
    <w:rsid w:val="00690007"/>
    <w:rsid w:val="00696AFC"/>
    <w:rsid w:val="006A240C"/>
    <w:rsid w:val="006A7F22"/>
    <w:rsid w:val="006B1CB3"/>
    <w:rsid w:val="006B7833"/>
    <w:rsid w:val="006C27AF"/>
    <w:rsid w:val="006D1B6D"/>
    <w:rsid w:val="006D4C6B"/>
    <w:rsid w:val="006E301A"/>
    <w:rsid w:val="006E4C59"/>
    <w:rsid w:val="006E53CD"/>
    <w:rsid w:val="006E7C72"/>
    <w:rsid w:val="00701339"/>
    <w:rsid w:val="00705F47"/>
    <w:rsid w:val="007141EF"/>
    <w:rsid w:val="00716FDD"/>
    <w:rsid w:val="007171A1"/>
    <w:rsid w:val="00720505"/>
    <w:rsid w:val="00722832"/>
    <w:rsid w:val="007251E6"/>
    <w:rsid w:val="00726B48"/>
    <w:rsid w:val="00730AF3"/>
    <w:rsid w:val="00731D2A"/>
    <w:rsid w:val="00743211"/>
    <w:rsid w:val="00754145"/>
    <w:rsid w:val="00754A11"/>
    <w:rsid w:val="00757CD9"/>
    <w:rsid w:val="007657AD"/>
    <w:rsid w:val="00767053"/>
    <w:rsid w:val="007733AA"/>
    <w:rsid w:val="0077730C"/>
    <w:rsid w:val="00791496"/>
    <w:rsid w:val="0079403A"/>
    <w:rsid w:val="007A1271"/>
    <w:rsid w:val="007B3CDB"/>
    <w:rsid w:val="007B6819"/>
    <w:rsid w:val="007C1200"/>
    <w:rsid w:val="007C2214"/>
    <w:rsid w:val="007C481A"/>
    <w:rsid w:val="007D34C6"/>
    <w:rsid w:val="007D668E"/>
    <w:rsid w:val="007D7872"/>
    <w:rsid w:val="007E23F5"/>
    <w:rsid w:val="007E39FF"/>
    <w:rsid w:val="007E3BEA"/>
    <w:rsid w:val="007F1B9F"/>
    <w:rsid w:val="007F3300"/>
    <w:rsid w:val="0080134B"/>
    <w:rsid w:val="0080239D"/>
    <w:rsid w:val="008049C2"/>
    <w:rsid w:val="00810186"/>
    <w:rsid w:val="00810972"/>
    <w:rsid w:val="00810AEA"/>
    <w:rsid w:val="00811A61"/>
    <w:rsid w:val="008130C0"/>
    <w:rsid w:val="00814B74"/>
    <w:rsid w:val="008216BA"/>
    <w:rsid w:val="008308DB"/>
    <w:rsid w:val="0083126A"/>
    <w:rsid w:val="00832F99"/>
    <w:rsid w:val="0084492C"/>
    <w:rsid w:val="008507BE"/>
    <w:rsid w:val="00853A4B"/>
    <w:rsid w:val="008542A7"/>
    <w:rsid w:val="0085500E"/>
    <w:rsid w:val="00886A0C"/>
    <w:rsid w:val="00895F92"/>
    <w:rsid w:val="008A1B05"/>
    <w:rsid w:val="008A1C19"/>
    <w:rsid w:val="008A2E43"/>
    <w:rsid w:val="008A652F"/>
    <w:rsid w:val="008A7612"/>
    <w:rsid w:val="008B19B6"/>
    <w:rsid w:val="008B5547"/>
    <w:rsid w:val="008C58C9"/>
    <w:rsid w:val="008D2B0A"/>
    <w:rsid w:val="008D4825"/>
    <w:rsid w:val="008E41DD"/>
    <w:rsid w:val="008F168B"/>
    <w:rsid w:val="008F5B49"/>
    <w:rsid w:val="008F6F38"/>
    <w:rsid w:val="00901611"/>
    <w:rsid w:val="00907BA3"/>
    <w:rsid w:val="00915E71"/>
    <w:rsid w:val="00924F16"/>
    <w:rsid w:val="00926BD2"/>
    <w:rsid w:val="0093291F"/>
    <w:rsid w:val="009330BD"/>
    <w:rsid w:val="00942A79"/>
    <w:rsid w:val="00952037"/>
    <w:rsid w:val="00953FFB"/>
    <w:rsid w:val="00955269"/>
    <w:rsid w:val="00955499"/>
    <w:rsid w:val="009631C4"/>
    <w:rsid w:val="0096569F"/>
    <w:rsid w:val="00966D0D"/>
    <w:rsid w:val="00967F4F"/>
    <w:rsid w:val="00970898"/>
    <w:rsid w:val="00971EDC"/>
    <w:rsid w:val="00977DB6"/>
    <w:rsid w:val="00985157"/>
    <w:rsid w:val="00991FC9"/>
    <w:rsid w:val="009A3262"/>
    <w:rsid w:val="009A3A35"/>
    <w:rsid w:val="009B352A"/>
    <w:rsid w:val="009B3616"/>
    <w:rsid w:val="009C3F15"/>
    <w:rsid w:val="009D4E3E"/>
    <w:rsid w:val="009D6E36"/>
    <w:rsid w:val="009E33A9"/>
    <w:rsid w:val="009E47EA"/>
    <w:rsid w:val="009F50F0"/>
    <w:rsid w:val="009F6820"/>
    <w:rsid w:val="00A06A54"/>
    <w:rsid w:val="00A06EE4"/>
    <w:rsid w:val="00A17505"/>
    <w:rsid w:val="00A27120"/>
    <w:rsid w:val="00A27448"/>
    <w:rsid w:val="00A335E5"/>
    <w:rsid w:val="00A33AED"/>
    <w:rsid w:val="00A4609F"/>
    <w:rsid w:val="00A47C49"/>
    <w:rsid w:val="00A561CC"/>
    <w:rsid w:val="00A57FB3"/>
    <w:rsid w:val="00A63D97"/>
    <w:rsid w:val="00A64E92"/>
    <w:rsid w:val="00A73B12"/>
    <w:rsid w:val="00A7519D"/>
    <w:rsid w:val="00A75844"/>
    <w:rsid w:val="00A75945"/>
    <w:rsid w:val="00A90C10"/>
    <w:rsid w:val="00A92411"/>
    <w:rsid w:val="00A95337"/>
    <w:rsid w:val="00AA1659"/>
    <w:rsid w:val="00AB4F2F"/>
    <w:rsid w:val="00AB62F2"/>
    <w:rsid w:val="00AC2408"/>
    <w:rsid w:val="00AD2D0B"/>
    <w:rsid w:val="00AE53CF"/>
    <w:rsid w:val="00AE5F06"/>
    <w:rsid w:val="00AF654D"/>
    <w:rsid w:val="00AF7178"/>
    <w:rsid w:val="00AF7A7A"/>
    <w:rsid w:val="00B01BDA"/>
    <w:rsid w:val="00B14128"/>
    <w:rsid w:val="00B31A61"/>
    <w:rsid w:val="00B33403"/>
    <w:rsid w:val="00B439DD"/>
    <w:rsid w:val="00B47D08"/>
    <w:rsid w:val="00B51A07"/>
    <w:rsid w:val="00B52115"/>
    <w:rsid w:val="00B571F2"/>
    <w:rsid w:val="00B6158A"/>
    <w:rsid w:val="00B71060"/>
    <w:rsid w:val="00B80F4E"/>
    <w:rsid w:val="00B87CB2"/>
    <w:rsid w:val="00B97069"/>
    <w:rsid w:val="00BA007F"/>
    <w:rsid w:val="00BA5684"/>
    <w:rsid w:val="00BA6B6D"/>
    <w:rsid w:val="00BB0F62"/>
    <w:rsid w:val="00BB6390"/>
    <w:rsid w:val="00BC034F"/>
    <w:rsid w:val="00BC0EE4"/>
    <w:rsid w:val="00BC45F6"/>
    <w:rsid w:val="00BC544D"/>
    <w:rsid w:val="00BD5BF8"/>
    <w:rsid w:val="00BF1342"/>
    <w:rsid w:val="00BF2F90"/>
    <w:rsid w:val="00C0184E"/>
    <w:rsid w:val="00C01B4F"/>
    <w:rsid w:val="00C02379"/>
    <w:rsid w:val="00C0502C"/>
    <w:rsid w:val="00C203F9"/>
    <w:rsid w:val="00C24450"/>
    <w:rsid w:val="00C3291B"/>
    <w:rsid w:val="00C33A2C"/>
    <w:rsid w:val="00C3646D"/>
    <w:rsid w:val="00C45E60"/>
    <w:rsid w:val="00C534E6"/>
    <w:rsid w:val="00C71999"/>
    <w:rsid w:val="00C80FBA"/>
    <w:rsid w:val="00C87F93"/>
    <w:rsid w:val="00C91AA6"/>
    <w:rsid w:val="00C97507"/>
    <w:rsid w:val="00CA14CA"/>
    <w:rsid w:val="00CA78B4"/>
    <w:rsid w:val="00CB39F1"/>
    <w:rsid w:val="00CD5A03"/>
    <w:rsid w:val="00CE5AE5"/>
    <w:rsid w:val="00CF4263"/>
    <w:rsid w:val="00D02911"/>
    <w:rsid w:val="00D0407C"/>
    <w:rsid w:val="00D056FA"/>
    <w:rsid w:val="00D14C6F"/>
    <w:rsid w:val="00D2012C"/>
    <w:rsid w:val="00D217DA"/>
    <w:rsid w:val="00D22F3E"/>
    <w:rsid w:val="00D2329B"/>
    <w:rsid w:val="00D27659"/>
    <w:rsid w:val="00D27C1D"/>
    <w:rsid w:val="00D27CDF"/>
    <w:rsid w:val="00D30BAD"/>
    <w:rsid w:val="00D31883"/>
    <w:rsid w:val="00D3771C"/>
    <w:rsid w:val="00D411D5"/>
    <w:rsid w:val="00D41AF1"/>
    <w:rsid w:val="00D434B3"/>
    <w:rsid w:val="00D43CA4"/>
    <w:rsid w:val="00D44440"/>
    <w:rsid w:val="00D45C6E"/>
    <w:rsid w:val="00D46022"/>
    <w:rsid w:val="00D51B63"/>
    <w:rsid w:val="00D526B3"/>
    <w:rsid w:val="00D56F74"/>
    <w:rsid w:val="00D6239B"/>
    <w:rsid w:val="00D84652"/>
    <w:rsid w:val="00DA7B46"/>
    <w:rsid w:val="00DB34A0"/>
    <w:rsid w:val="00DB4C1E"/>
    <w:rsid w:val="00DB5E50"/>
    <w:rsid w:val="00DB5EAA"/>
    <w:rsid w:val="00DC296E"/>
    <w:rsid w:val="00DC5CE3"/>
    <w:rsid w:val="00DC5EA7"/>
    <w:rsid w:val="00DD1A3A"/>
    <w:rsid w:val="00DE171E"/>
    <w:rsid w:val="00DE183B"/>
    <w:rsid w:val="00DE2370"/>
    <w:rsid w:val="00DE2E63"/>
    <w:rsid w:val="00DE2FA2"/>
    <w:rsid w:val="00DE650B"/>
    <w:rsid w:val="00DE6CB9"/>
    <w:rsid w:val="00DF404E"/>
    <w:rsid w:val="00DF607B"/>
    <w:rsid w:val="00DF6F95"/>
    <w:rsid w:val="00E02C72"/>
    <w:rsid w:val="00E05E2B"/>
    <w:rsid w:val="00E06A25"/>
    <w:rsid w:val="00E0745D"/>
    <w:rsid w:val="00E10E43"/>
    <w:rsid w:val="00E14149"/>
    <w:rsid w:val="00E2233D"/>
    <w:rsid w:val="00E23573"/>
    <w:rsid w:val="00E23BAE"/>
    <w:rsid w:val="00E254EE"/>
    <w:rsid w:val="00E31482"/>
    <w:rsid w:val="00E35676"/>
    <w:rsid w:val="00E40F70"/>
    <w:rsid w:val="00E4483C"/>
    <w:rsid w:val="00E508C2"/>
    <w:rsid w:val="00E50A8B"/>
    <w:rsid w:val="00E5552B"/>
    <w:rsid w:val="00E55894"/>
    <w:rsid w:val="00E6062D"/>
    <w:rsid w:val="00E60F6D"/>
    <w:rsid w:val="00E6241B"/>
    <w:rsid w:val="00E8073D"/>
    <w:rsid w:val="00E8240E"/>
    <w:rsid w:val="00E90FC3"/>
    <w:rsid w:val="00E92D6C"/>
    <w:rsid w:val="00EA3E33"/>
    <w:rsid w:val="00EC45BB"/>
    <w:rsid w:val="00EC46A4"/>
    <w:rsid w:val="00ED1637"/>
    <w:rsid w:val="00EE0E39"/>
    <w:rsid w:val="00EE1BE2"/>
    <w:rsid w:val="00EE72FD"/>
    <w:rsid w:val="00EF67CA"/>
    <w:rsid w:val="00F03F7A"/>
    <w:rsid w:val="00F11FB0"/>
    <w:rsid w:val="00F16DEC"/>
    <w:rsid w:val="00F17390"/>
    <w:rsid w:val="00F246C4"/>
    <w:rsid w:val="00F27467"/>
    <w:rsid w:val="00F30713"/>
    <w:rsid w:val="00F364E5"/>
    <w:rsid w:val="00F376FB"/>
    <w:rsid w:val="00F54055"/>
    <w:rsid w:val="00F83030"/>
    <w:rsid w:val="00F850E1"/>
    <w:rsid w:val="00F94846"/>
    <w:rsid w:val="00FC31C8"/>
    <w:rsid w:val="00FC5A69"/>
    <w:rsid w:val="00FC74E4"/>
    <w:rsid w:val="00FC7FD2"/>
    <w:rsid w:val="00FD3D8D"/>
    <w:rsid w:val="00FD7179"/>
    <w:rsid w:val="00FD7E11"/>
    <w:rsid w:val="00FE3E55"/>
    <w:rsid w:val="00FE65AA"/>
    <w:rsid w:val="00FF3168"/>
    <w:rsid w:val="00FF6B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38FD4-E784-4876-B2F4-45AC1CE8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8CE"/>
    <w:pPr>
      <w:spacing w:after="0" w:line="240" w:lineRule="auto"/>
    </w:pPr>
    <w:rPr>
      <w:rFonts w:ascii="Times New Roman" w:eastAsia="Times New Roman" w:hAnsi="Times New Roman" w:cs="Times New Roman"/>
      <w:sz w:val="20"/>
      <w:szCs w:val="20"/>
      <w:lang w:eastAsia="lt-LT"/>
    </w:rPr>
  </w:style>
  <w:style w:type="paragraph" w:styleId="Heading1">
    <w:name w:val="heading 1"/>
    <w:basedOn w:val="Normal"/>
    <w:next w:val="Normal"/>
    <w:link w:val="Heading1Char"/>
    <w:uiPriority w:val="9"/>
    <w:qFormat/>
    <w:rsid w:val="00017D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40128F"/>
    <w:pPr>
      <w:keepNext/>
      <w:spacing w:after="1800"/>
      <w:ind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0128F"/>
    <w:rPr>
      <w:rFonts w:ascii="Times New Roman" w:eastAsia="Times New Roman" w:hAnsi="Times New Roman" w:cs="Times New Roman"/>
      <w:sz w:val="24"/>
      <w:szCs w:val="20"/>
      <w:lang w:eastAsia="lt-LT"/>
    </w:rPr>
  </w:style>
  <w:style w:type="paragraph" w:styleId="BalloonText">
    <w:name w:val="Balloon Text"/>
    <w:basedOn w:val="Normal"/>
    <w:link w:val="BalloonTextChar"/>
    <w:uiPriority w:val="99"/>
    <w:semiHidden/>
    <w:unhideWhenUsed/>
    <w:rsid w:val="002D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F3D"/>
    <w:rPr>
      <w:rFonts w:ascii="Segoe UI" w:eastAsia="Times New Roman" w:hAnsi="Segoe UI" w:cs="Segoe UI"/>
      <w:sz w:val="18"/>
      <w:szCs w:val="18"/>
      <w:lang w:eastAsia="lt-LT"/>
    </w:rPr>
  </w:style>
  <w:style w:type="paragraph" w:styleId="ListParagraph">
    <w:name w:val="List Paragraph"/>
    <w:basedOn w:val="Normal"/>
    <w:uiPriority w:val="34"/>
    <w:qFormat/>
    <w:rsid w:val="00017DFF"/>
    <w:pPr>
      <w:ind w:left="720"/>
      <w:contextualSpacing/>
    </w:pPr>
  </w:style>
  <w:style w:type="character" w:customStyle="1" w:styleId="Heading1Char">
    <w:name w:val="Heading 1 Char"/>
    <w:basedOn w:val="DefaultParagraphFont"/>
    <w:link w:val="Heading1"/>
    <w:uiPriority w:val="9"/>
    <w:rsid w:val="00017DFF"/>
    <w:rPr>
      <w:rFonts w:asciiTheme="majorHAnsi" w:eastAsiaTheme="majorEastAsia" w:hAnsiTheme="majorHAnsi" w:cstheme="majorBidi"/>
      <w:color w:val="2E74B5" w:themeColor="accent1" w:themeShade="BF"/>
      <w:sz w:val="32"/>
      <w:szCs w:val="32"/>
      <w:lang w:eastAsia="lt-LT"/>
    </w:rPr>
  </w:style>
  <w:style w:type="paragraph" w:styleId="Header">
    <w:name w:val="header"/>
    <w:basedOn w:val="Normal"/>
    <w:link w:val="HeaderChar"/>
    <w:uiPriority w:val="99"/>
    <w:unhideWhenUsed/>
    <w:rsid w:val="005C12EE"/>
    <w:pPr>
      <w:tabs>
        <w:tab w:val="center" w:pos="4819"/>
        <w:tab w:val="right" w:pos="9638"/>
      </w:tabs>
    </w:pPr>
  </w:style>
  <w:style w:type="character" w:customStyle="1" w:styleId="HeaderChar">
    <w:name w:val="Header Char"/>
    <w:basedOn w:val="DefaultParagraphFont"/>
    <w:link w:val="Header"/>
    <w:uiPriority w:val="99"/>
    <w:rsid w:val="005C12EE"/>
    <w:rPr>
      <w:rFonts w:ascii="Times New Roman" w:eastAsia="Times New Roman" w:hAnsi="Times New Roman" w:cs="Times New Roman"/>
      <w:sz w:val="20"/>
      <w:szCs w:val="20"/>
      <w:lang w:eastAsia="lt-LT"/>
    </w:rPr>
  </w:style>
  <w:style w:type="paragraph" w:styleId="Footer">
    <w:name w:val="footer"/>
    <w:basedOn w:val="Normal"/>
    <w:link w:val="FooterChar"/>
    <w:uiPriority w:val="99"/>
    <w:unhideWhenUsed/>
    <w:rsid w:val="005C12EE"/>
    <w:pPr>
      <w:tabs>
        <w:tab w:val="center" w:pos="4819"/>
        <w:tab w:val="right" w:pos="9638"/>
      </w:tabs>
    </w:pPr>
  </w:style>
  <w:style w:type="character" w:customStyle="1" w:styleId="FooterChar">
    <w:name w:val="Footer Char"/>
    <w:basedOn w:val="DefaultParagraphFont"/>
    <w:link w:val="Footer"/>
    <w:uiPriority w:val="99"/>
    <w:rsid w:val="005C12EE"/>
    <w:rPr>
      <w:rFonts w:ascii="Times New Roman" w:eastAsia="Times New Roman" w:hAnsi="Times New Roman" w:cs="Times New Roman"/>
      <w:sz w:val="20"/>
      <w:szCs w:val="20"/>
      <w:lang w:eastAsia="lt-LT"/>
    </w:rPr>
  </w:style>
  <w:style w:type="character" w:customStyle="1" w:styleId="tableentry">
    <w:name w:val="tableentry"/>
    <w:basedOn w:val="DefaultParagraphFont"/>
    <w:rsid w:val="00955269"/>
  </w:style>
  <w:style w:type="character" w:styleId="Hyperlink">
    <w:name w:val="Hyperlink"/>
    <w:uiPriority w:val="99"/>
    <w:unhideWhenUsed/>
    <w:rsid w:val="00DE6CB9"/>
    <w:rPr>
      <w:color w:val="0000FF"/>
      <w:u w:val="single"/>
    </w:rPr>
  </w:style>
  <w:style w:type="character" w:customStyle="1" w:styleId="LentelinisDiagrama">
    <w:name w:val="Lentelinis Diagrama"/>
    <w:link w:val="Lentelinis"/>
    <w:locked/>
    <w:rsid w:val="00DE6CB9"/>
    <w:rPr>
      <w:sz w:val="24"/>
      <w:szCs w:val="24"/>
    </w:rPr>
  </w:style>
  <w:style w:type="paragraph" w:customStyle="1" w:styleId="Lentelinis">
    <w:name w:val="Lentelinis"/>
    <w:basedOn w:val="Normal"/>
    <w:link w:val="LentelinisDiagrama"/>
    <w:qFormat/>
    <w:rsid w:val="00DE6CB9"/>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156BBC"/>
    <w:pPr>
      <w:spacing w:before="100" w:beforeAutospacing="1" w:after="100" w:afterAutospacing="1"/>
    </w:pPr>
    <w:rPr>
      <w:rFonts w:eastAsiaTheme="minorEastAsia"/>
      <w:sz w:val="24"/>
      <w:szCs w:val="24"/>
    </w:rPr>
  </w:style>
  <w:style w:type="character" w:styleId="CommentReference">
    <w:name w:val="annotation reference"/>
    <w:uiPriority w:val="99"/>
    <w:semiHidden/>
    <w:rsid w:val="000D2FF6"/>
    <w:rPr>
      <w:rFonts w:cs="Times New Roman"/>
      <w:sz w:val="16"/>
    </w:rPr>
  </w:style>
  <w:style w:type="paragraph" w:styleId="CommentText">
    <w:name w:val="annotation text"/>
    <w:basedOn w:val="Normal"/>
    <w:link w:val="CommentTextChar"/>
    <w:uiPriority w:val="99"/>
    <w:semiHidden/>
    <w:rsid w:val="000D2FF6"/>
    <w:rPr>
      <w:lang w:eastAsia="en-US"/>
    </w:rPr>
  </w:style>
  <w:style w:type="character" w:customStyle="1" w:styleId="CommentTextChar">
    <w:name w:val="Comment Text Char"/>
    <w:basedOn w:val="DefaultParagraphFont"/>
    <w:link w:val="CommentText"/>
    <w:uiPriority w:val="99"/>
    <w:semiHidden/>
    <w:rsid w:val="000D2FF6"/>
    <w:rPr>
      <w:rFonts w:ascii="Times New Roman" w:eastAsia="Times New Roman" w:hAnsi="Times New Roman" w:cs="Times New Roman"/>
      <w:sz w:val="20"/>
      <w:szCs w:val="20"/>
    </w:rPr>
  </w:style>
  <w:style w:type="paragraph" w:customStyle="1" w:styleId="Pagrindinistekstas1">
    <w:name w:val="Pagrindinis tekstas1"/>
    <w:rsid w:val="00E06A2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7F4C"/>
    <w:rPr>
      <w:b/>
      <w:bCs/>
      <w:lang w:eastAsia="lt-LT"/>
    </w:rPr>
  </w:style>
  <w:style w:type="character" w:customStyle="1" w:styleId="CommentSubjectChar">
    <w:name w:val="Comment Subject Char"/>
    <w:basedOn w:val="CommentTextChar"/>
    <w:link w:val="CommentSubject"/>
    <w:uiPriority w:val="99"/>
    <w:semiHidden/>
    <w:rsid w:val="00617F4C"/>
    <w:rPr>
      <w:rFonts w:ascii="Times New Roman" w:eastAsia="Times New Roman" w:hAnsi="Times New Roman" w:cs="Times New Roman"/>
      <w:b/>
      <w:bCs/>
      <w:sz w:val="20"/>
      <w:szCs w:val="20"/>
      <w:lang w:eastAsia="lt-LT"/>
    </w:rPr>
  </w:style>
  <w:style w:type="character" w:styleId="UnresolvedMention">
    <w:name w:val="Unresolved Mention"/>
    <w:basedOn w:val="DefaultParagraphFont"/>
    <w:uiPriority w:val="99"/>
    <w:semiHidden/>
    <w:unhideWhenUsed/>
    <w:rsid w:val="004E1E03"/>
    <w:rPr>
      <w:color w:val="605E5C"/>
      <w:shd w:val="clear" w:color="auto" w:fill="E1DFDD"/>
    </w:rPr>
  </w:style>
  <w:style w:type="character" w:styleId="FollowedHyperlink">
    <w:name w:val="FollowedHyperlink"/>
    <w:basedOn w:val="DefaultParagraphFont"/>
    <w:uiPriority w:val="99"/>
    <w:semiHidden/>
    <w:unhideWhenUsed/>
    <w:rsid w:val="00765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4045">
      <w:bodyDiv w:val="1"/>
      <w:marLeft w:val="0"/>
      <w:marRight w:val="0"/>
      <w:marTop w:val="0"/>
      <w:marBottom w:val="0"/>
      <w:divBdr>
        <w:top w:val="none" w:sz="0" w:space="0" w:color="auto"/>
        <w:left w:val="none" w:sz="0" w:space="0" w:color="auto"/>
        <w:bottom w:val="none" w:sz="0" w:space="0" w:color="auto"/>
        <w:right w:val="none" w:sz="0" w:space="0" w:color="auto"/>
      </w:divBdr>
    </w:div>
    <w:div w:id="666635480">
      <w:bodyDiv w:val="1"/>
      <w:marLeft w:val="0"/>
      <w:marRight w:val="0"/>
      <w:marTop w:val="0"/>
      <w:marBottom w:val="0"/>
      <w:divBdr>
        <w:top w:val="none" w:sz="0" w:space="0" w:color="auto"/>
        <w:left w:val="none" w:sz="0" w:space="0" w:color="auto"/>
        <w:bottom w:val="none" w:sz="0" w:space="0" w:color="auto"/>
        <w:right w:val="none" w:sz="0" w:space="0" w:color="auto"/>
      </w:divBdr>
    </w:div>
    <w:div w:id="670449365">
      <w:bodyDiv w:val="1"/>
      <w:marLeft w:val="0"/>
      <w:marRight w:val="0"/>
      <w:marTop w:val="0"/>
      <w:marBottom w:val="0"/>
      <w:divBdr>
        <w:top w:val="none" w:sz="0" w:space="0" w:color="auto"/>
        <w:left w:val="none" w:sz="0" w:space="0" w:color="auto"/>
        <w:bottom w:val="none" w:sz="0" w:space="0" w:color="auto"/>
        <w:right w:val="none" w:sz="0" w:space="0" w:color="auto"/>
      </w:divBdr>
    </w:div>
    <w:div w:id="735395084">
      <w:bodyDiv w:val="1"/>
      <w:marLeft w:val="0"/>
      <w:marRight w:val="0"/>
      <w:marTop w:val="0"/>
      <w:marBottom w:val="0"/>
      <w:divBdr>
        <w:top w:val="none" w:sz="0" w:space="0" w:color="auto"/>
        <w:left w:val="none" w:sz="0" w:space="0" w:color="auto"/>
        <w:bottom w:val="none" w:sz="0" w:space="0" w:color="auto"/>
        <w:right w:val="none" w:sz="0" w:space="0" w:color="auto"/>
      </w:divBdr>
    </w:div>
    <w:div w:id="817310265">
      <w:bodyDiv w:val="1"/>
      <w:marLeft w:val="0"/>
      <w:marRight w:val="0"/>
      <w:marTop w:val="0"/>
      <w:marBottom w:val="0"/>
      <w:divBdr>
        <w:top w:val="none" w:sz="0" w:space="0" w:color="auto"/>
        <w:left w:val="none" w:sz="0" w:space="0" w:color="auto"/>
        <w:bottom w:val="none" w:sz="0" w:space="0" w:color="auto"/>
        <w:right w:val="none" w:sz="0" w:space="0" w:color="auto"/>
      </w:divBdr>
    </w:div>
    <w:div w:id="1171136707">
      <w:bodyDiv w:val="1"/>
      <w:marLeft w:val="0"/>
      <w:marRight w:val="0"/>
      <w:marTop w:val="0"/>
      <w:marBottom w:val="0"/>
      <w:divBdr>
        <w:top w:val="none" w:sz="0" w:space="0" w:color="auto"/>
        <w:left w:val="none" w:sz="0" w:space="0" w:color="auto"/>
        <w:bottom w:val="none" w:sz="0" w:space="0" w:color="auto"/>
        <w:right w:val="none" w:sz="0" w:space="0" w:color="auto"/>
      </w:divBdr>
    </w:div>
    <w:div w:id="1209417333">
      <w:bodyDiv w:val="1"/>
      <w:marLeft w:val="0"/>
      <w:marRight w:val="0"/>
      <w:marTop w:val="0"/>
      <w:marBottom w:val="0"/>
      <w:divBdr>
        <w:top w:val="none" w:sz="0" w:space="0" w:color="auto"/>
        <w:left w:val="none" w:sz="0" w:space="0" w:color="auto"/>
        <w:bottom w:val="none" w:sz="0" w:space="0" w:color="auto"/>
        <w:right w:val="none" w:sz="0" w:space="0" w:color="auto"/>
      </w:divBdr>
    </w:div>
    <w:div w:id="1312055212">
      <w:bodyDiv w:val="1"/>
      <w:marLeft w:val="0"/>
      <w:marRight w:val="0"/>
      <w:marTop w:val="0"/>
      <w:marBottom w:val="0"/>
      <w:divBdr>
        <w:top w:val="none" w:sz="0" w:space="0" w:color="auto"/>
        <w:left w:val="none" w:sz="0" w:space="0" w:color="auto"/>
        <w:bottom w:val="none" w:sz="0" w:space="0" w:color="auto"/>
        <w:right w:val="none" w:sz="0" w:space="0" w:color="auto"/>
      </w:divBdr>
    </w:div>
    <w:div w:id="1346135160">
      <w:bodyDiv w:val="1"/>
      <w:marLeft w:val="0"/>
      <w:marRight w:val="0"/>
      <w:marTop w:val="0"/>
      <w:marBottom w:val="0"/>
      <w:divBdr>
        <w:top w:val="none" w:sz="0" w:space="0" w:color="auto"/>
        <w:left w:val="none" w:sz="0" w:space="0" w:color="auto"/>
        <w:bottom w:val="none" w:sz="0" w:space="0" w:color="auto"/>
        <w:right w:val="none" w:sz="0" w:space="0" w:color="auto"/>
      </w:divBdr>
    </w:div>
    <w:div w:id="1542863156">
      <w:bodyDiv w:val="1"/>
      <w:marLeft w:val="0"/>
      <w:marRight w:val="0"/>
      <w:marTop w:val="0"/>
      <w:marBottom w:val="0"/>
      <w:divBdr>
        <w:top w:val="none" w:sz="0" w:space="0" w:color="auto"/>
        <w:left w:val="none" w:sz="0" w:space="0" w:color="auto"/>
        <w:bottom w:val="none" w:sz="0" w:space="0" w:color="auto"/>
        <w:right w:val="none" w:sz="0" w:space="0" w:color="auto"/>
      </w:divBdr>
    </w:div>
    <w:div w:id="1577857067">
      <w:bodyDiv w:val="1"/>
      <w:marLeft w:val="0"/>
      <w:marRight w:val="0"/>
      <w:marTop w:val="0"/>
      <w:marBottom w:val="0"/>
      <w:divBdr>
        <w:top w:val="none" w:sz="0" w:space="0" w:color="auto"/>
        <w:left w:val="none" w:sz="0" w:space="0" w:color="auto"/>
        <w:bottom w:val="none" w:sz="0" w:space="0" w:color="auto"/>
        <w:right w:val="none" w:sz="0" w:space="0" w:color="auto"/>
      </w:divBdr>
      <w:divsChild>
        <w:div w:id="1139609374">
          <w:marLeft w:val="0"/>
          <w:marRight w:val="0"/>
          <w:marTop w:val="0"/>
          <w:marBottom w:val="0"/>
          <w:divBdr>
            <w:top w:val="none" w:sz="0" w:space="0" w:color="auto"/>
            <w:left w:val="none" w:sz="0" w:space="0" w:color="auto"/>
            <w:bottom w:val="none" w:sz="0" w:space="0" w:color="auto"/>
            <w:right w:val="none" w:sz="0" w:space="0" w:color="auto"/>
          </w:divBdr>
        </w:div>
        <w:div w:id="1711148429">
          <w:marLeft w:val="0"/>
          <w:marRight w:val="0"/>
          <w:marTop w:val="0"/>
          <w:marBottom w:val="0"/>
          <w:divBdr>
            <w:top w:val="none" w:sz="0" w:space="0" w:color="auto"/>
            <w:left w:val="none" w:sz="0" w:space="0" w:color="auto"/>
            <w:bottom w:val="none" w:sz="0" w:space="0" w:color="auto"/>
            <w:right w:val="none" w:sz="0" w:space="0" w:color="auto"/>
          </w:divBdr>
          <w:divsChild>
            <w:div w:id="2076854008">
              <w:marLeft w:val="0"/>
              <w:marRight w:val="0"/>
              <w:marTop w:val="0"/>
              <w:marBottom w:val="0"/>
              <w:divBdr>
                <w:top w:val="none" w:sz="0" w:space="0" w:color="auto"/>
                <w:left w:val="none" w:sz="0" w:space="0" w:color="auto"/>
                <w:bottom w:val="none" w:sz="0" w:space="0" w:color="auto"/>
                <w:right w:val="none" w:sz="0" w:space="0" w:color="auto"/>
              </w:divBdr>
            </w:div>
            <w:div w:id="962080598">
              <w:marLeft w:val="0"/>
              <w:marRight w:val="0"/>
              <w:marTop w:val="0"/>
              <w:marBottom w:val="0"/>
              <w:divBdr>
                <w:top w:val="none" w:sz="0" w:space="0" w:color="auto"/>
                <w:left w:val="none" w:sz="0" w:space="0" w:color="auto"/>
                <w:bottom w:val="none" w:sz="0" w:space="0" w:color="auto"/>
                <w:right w:val="none" w:sz="0" w:space="0" w:color="auto"/>
              </w:divBdr>
            </w:div>
            <w:div w:id="180366109">
              <w:marLeft w:val="0"/>
              <w:marRight w:val="0"/>
              <w:marTop w:val="0"/>
              <w:marBottom w:val="0"/>
              <w:divBdr>
                <w:top w:val="none" w:sz="0" w:space="0" w:color="auto"/>
                <w:left w:val="none" w:sz="0" w:space="0" w:color="auto"/>
                <w:bottom w:val="none" w:sz="0" w:space="0" w:color="auto"/>
                <w:right w:val="none" w:sz="0" w:space="0" w:color="auto"/>
              </w:divBdr>
            </w:div>
            <w:div w:id="370544040">
              <w:marLeft w:val="0"/>
              <w:marRight w:val="0"/>
              <w:marTop w:val="0"/>
              <w:marBottom w:val="0"/>
              <w:divBdr>
                <w:top w:val="none" w:sz="0" w:space="0" w:color="auto"/>
                <w:left w:val="none" w:sz="0" w:space="0" w:color="auto"/>
                <w:bottom w:val="none" w:sz="0" w:space="0" w:color="auto"/>
                <w:right w:val="none" w:sz="0" w:space="0" w:color="auto"/>
              </w:divBdr>
            </w:div>
          </w:divsChild>
        </w:div>
        <w:div w:id="405106288">
          <w:marLeft w:val="0"/>
          <w:marRight w:val="0"/>
          <w:marTop w:val="0"/>
          <w:marBottom w:val="0"/>
          <w:divBdr>
            <w:top w:val="none" w:sz="0" w:space="0" w:color="auto"/>
            <w:left w:val="none" w:sz="0" w:space="0" w:color="auto"/>
            <w:bottom w:val="none" w:sz="0" w:space="0" w:color="auto"/>
            <w:right w:val="none" w:sz="0" w:space="0" w:color="auto"/>
          </w:divBdr>
          <w:divsChild>
            <w:div w:id="1919629571">
              <w:marLeft w:val="0"/>
              <w:marRight w:val="0"/>
              <w:marTop w:val="0"/>
              <w:marBottom w:val="0"/>
              <w:divBdr>
                <w:top w:val="none" w:sz="0" w:space="0" w:color="auto"/>
                <w:left w:val="none" w:sz="0" w:space="0" w:color="auto"/>
                <w:bottom w:val="none" w:sz="0" w:space="0" w:color="auto"/>
                <w:right w:val="none" w:sz="0" w:space="0" w:color="auto"/>
              </w:divBdr>
            </w:div>
            <w:div w:id="1047139998">
              <w:marLeft w:val="0"/>
              <w:marRight w:val="0"/>
              <w:marTop w:val="0"/>
              <w:marBottom w:val="0"/>
              <w:divBdr>
                <w:top w:val="none" w:sz="0" w:space="0" w:color="auto"/>
                <w:left w:val="none" w:sz="0" w:space="0" w:color="auto"/>
                <w:bottom w:val="none" w:sz="0" w:space="0" w:color="auto"/>
                <w:right w:val="none" w:sz="0" w:space="0" w:color="auto"/>
              </w:divBdr>
            </w:div>
            <w:div w:id="673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253">
      <w:bodyDiv w:val="1"/>
      <w:marLeft w:val="0"/>
      <w:marRight w:val="0"/>
      <w:marTop w:val="0"/>
      <w:marBottom w:val="0"/>
      <w:divBdr>
        <w:top w:val="none" w:sz="0" w:space="0" w:color="auto"/>
        <w:left w:val="none" w:sz="0" w:space="0" w:color="auto"/>
        <w:bottom w:val="none" w:sz="0" w:space="0" w:color="auto"/>
        <w:right w:val="none" w:sz="0" w:space="0" w:color="auto"/>
      </w:divBdr>
      <w:divsChild>
        <w:div w:id="967861088">
          <w:marLeft w:val="0"/>
          <w:marRight w:val="0"/>
          <w:marTop w:val="0"/>
          <w:marBottom w:val="0"/>
          <w:divBdr>
            <w:top w:val="none" w:sz="0" w:space="0" w:color="auto"/>
            <w:left w:val="none" w:sz="0" w:space="0" w:color="auto"/>
            <w:bottom w:val="none" w:sz="0" w:space="0" w:color="auto"/>
            <w:right w:val="none" w:sz="0" w:space="0" w:color="auto"/>
          </w:divBdr>
        </w:div>
        <w:div w:id="2015302113">
          <w:marLeft w:val="0"/>
          <w:marRight w:val="0"/>
          <w:marTop w:val="0"/>
          <w:marBottom w:val="0"/>
          <w:divBdr>
            <w:top w:val="none" w:sz="0" w:space="0" w:color="auto"/>
            <w:left w:val="none" w:sz="0" w:space="0" w:color="auto"/>
            <w:bottom w:val="none" w:sz="0" w:space="0" w:color="auto"/>
            <w:right w:val="none" w:sz="0" w:space="0" w:color="auto"/>
          </w:divBdr>
        </w:div>
      </w:divsChild>
    </w:div>
    <w:div w:id="2017607184">
      <w:bodyDiv w:val="1"/>
      <w:marLeft w:val="0"/>
      <w:marRight w:val="0"/>
      <w:marTop w:val="0"/>
      <w:marBottom w:val="0"/>
      <w:divBdr>
        <w:top w:val="none" w:sz="0" w:space="0" w:color="auto"/>
        <w:left w:val="none" w:sz="0" w:space="0" w:color="auto"/>
        <w:bottom w:val="none" w:sz="0" w:space="0" w:color="auto"/>
        <w:right w:val="none" w:sz="0" w:space="0" w:color="auto"/>
      </w:divBdr>
    </w:div>
    <w:div w:id="21198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f@idf.lt" TargetMode="External"/><Relationship Id="rId13" Type="http://schemas.openxmlformats.org/officeDocument/2006/relationships/hyperlink" Target="mailto:idf@idf.lt" TargetMode="External"/><Relationship Id="rId18" Type="http://schemas.openxmlformats.org/officeDocument/2006/relationships/hyperlink" Target="https://paraiskos.idf.lt" TargetMode="External"/><Relationship Id="rId26" Type="http://schemas.openxmlformats.org/officeDocument/2006/relationships/hyperlink" Target="mailto:idf@idf.l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raiskos.idf.lt" TargetMode="External"/><Relationship Id="rId34" Type="http://schemas.openxmlformats.org/officeDocument/2006/relationships/hyperlink" Target="mailto:idf@idf.lt" TargetMode="External"/><Relationship Id="rId7" Type="http://schemas.openxmlformats.org/officeDocument/2006/relationships/endnotes" Target="endnotes.xml"/><Relationship Id="rId12" Type="http://schemas.openxmlformats.org/officeDocument/2006/relationships/hyperlink" Target="https://paraiskos.idf.lt" TargetMode="External"/><Relationship Id="rId17" Type="http://schemas.openxmlformats.org/officeDocument/2006/relationships/hyperlink" Target="http://iidraudimas.lt/lt/klausimas" TargetMode="External"/><Relationship Id="rId25" Type="http://schemas.openxmlformats.org/officeDocument/2006/relationships/hyperlink" Target="https://paraiskos.idf.lt" TargetMode="External"/><Relationship Id="rId33" Type="http://schemas.openxmlformats.org/officeDocument/2006/relationships/hyperlink" Target="https://paraiskos.idf.lt"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idf@idf.lt" TargetMode="External"/><Relationship Id="rId20" Type="http://schemas.openxmlformats.org/officeDocument/2006/relationships/hyperlink" Target="https://paraiskos.idf.lt" TargetMode="External"/><Relationship Id="rId29" Type="http://schemas.openxmlformats.org/officeDocument/2006/relationships/hyperlink" Target="http://iidraudimas.lt/lt/administracine-informacija-0/prasy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draudimas.lt/lt/administracine-informacija-0/prasymai" TargetMode="External"/><Relationship Id="rId24" Type="http://schemas.openxmlformats.org/officeDocument/2006/relationships/hyperlink" Target="http://iidraudimas.lt/lt/klausimas%20arba%20per%20e.vald&#382;ios" TargetMode="External"/><Relationship Id="rId32" Type="http://schemas.openxmlformats.org/officeDocument/2006/relationships/hyperlink" Target="http://iidraudimas.lt/lt/klausima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raiskos.idf.lt" TargetMode="External"/><Relationship Id="rId23" Type="http://schemas.openxmlformats.org/officeDocument/2006/relationships/hyperlink" Target="https://paraiskos.idf.lt" TargetMode="External"/><Relationship Id="rId28" Type="http://schemas.openxmlformats.org/officeDocument/2006/relationships/hyperlink" Target="https://paraiskos.idf.lt" TargetMode="External"/><Relationship Id="rId36" Type="http://schemas.openxmlformats.org/officeDocument/2006/relationships/hyperlink" Target="https://paraiskos.idf.lt" TargetMode="External"/><Relationship Id="rId10" Type="http://schemas.openxmlformats.org/officeDocument/2006/relationships/hyperlink" Target="https://paraiskos.idf.lt" TargetMode="External"/><Relationship Id="rId19" Type="http://schemas.openxmlformats.org/officeDocument/2006/relationships/hyperlink" Target="mailto:idf@idf.lt" TargetMode="External"/><Relationship Id="rId31" Type="http://schemas.openxmlformats.org/officeDocument/2006/relationships/hyperlink" Target="mailto:idf@idf.lt" TargetMode="External"/><Relationship Id="rId4" Type="http://schemas.openxmlformats.org/officeDocument/2006/relationships/settings" Target="settings.xml"/><Relationship Id="rId9" Type="http://schemas.openxmlformats.org/officeDocument/2006/relationships/hyperlink" Target="https://paraiskos.idf.lt" TargetMode="External"/><Relationship Id="rId14" Type="http://schemas.openxmlformats.org/officeDocument/2006/relationships/hyperlink" Target="http://iidraudimas.lt/lt/klausimas" TargetMode="External"/><Relationship Id="rId22" Type="http://schemas.openxmlformats.org/officeDocument/2006/relationships/hyperlink" Target="http://iidraudimas.lt/lt/klausimas%20arba%20per%20e.vald&#382;ios" TargetMode="External"/><Relationship Id="rId27" Type="http://schemas.openxmlformats.org/officeDocument/2006/relationships/hyperlink" Target="https://paraiskos.idf.lt" TargetMode="External"/><Relationship Id="rId30" Type="http://schemas.openxmlformats.org/officeDocument/2006/relationships/hyperlink" Target="https://paraiskos.idf.lt" TargetMode="External"/><Relationship Id="rId35" Type="http://schemas.openxmlformats.org/officeDocument/2006/relationships/hyperlink" Target="http://iidraudimas.lt/lt/klaus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34955-4BD5-4420-B7D6-C437A707E3D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85B5F-CF47-4219-AD9C-CA704021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22147</Words>
  <Characters>12625</Characters>
  <Application>Microsoft Office Word</Application>
  <DocSecurity>0</DocSecurity>
  <Lines>105</Lines>
  <Paragraphs>69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Raimonda Barkauskaite</dc:creator>
  <cp:lastModifiedBy>Dovilė Stoškuvienė</cp:lastModifiedBy>
  <cp:revision>11</cp:revision>
  <cp:lastPrinted>2018-09-26T12:23:00Z</cp:lastPrinted>
  <dcterms:created xsi:type="dcterms:W3CDTF">2019-01-03T13:46:00Z</dcterms:created>
  <dcterms:modified xsi:type="dcterms:W3CDTF">2020-03-10T07:40:00Z</dcterms:modified>
</cp:coreProperties>
</file>